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614DE" w14:textId="77777777" w:rsidR="00573466" w:rsidRDefault="00573466" w:rsidP="00EB25A4">
      <w:pPr>
        <w:ind w:left="0"/>
        <w:jc w:val="both"/>
      </w:pPr>
    </w:p>
    <w:p w14:paraId="5DC1E17F" w14:textId="77777777" w:rsidR="00573466" w:rsidRDefault="00573466" w:rsidP="00EB25A4">
      <w:pPr>
        <w:ind w:left="0"/>
        <w:jc w:val="both"/>
      </w:pPr>
    </w:p>
    <w:p w14:paraId="0BEF8695" w14:textId="77777777" w:rsidR="00573466" w:rsidRDefault="00573466" w:rsidP="00EB25A4">
      <w:pPr>
        <w:ind w:left="0"/>
        <w:jc w:val="both"/>
      </w:pPr>
    </w:p>
    <w:p w14:paraId="0D2F444D" w14:textId="77777777" w:rsidR="00573466" w:rsidRPr="00BA369C" w:rsidRDefault="00573466" w:rsidP="00EB25A4">
      <w:pPr>
        <w:jc w:val="both"/>
        <w:rPr>
          <w:rFonts w:cstheme="minorHAnsi"/>
        </w:rPr>
      </w:pPr>
      <w:r w:rsidRPr="00BA369C">
        <w:rPr>
          <w:rFonts w:cstheme="minorHAnsi"/>
        </w:rPr>
        <w:t>Projekt współfinansowany przez Unię Europejską z Funduszu Spójności w ramach Programu Operacyjnego Infrastruktura i Środowisko na lata 2014-2020</w:t>
      </w:r>
    </w:p>
    <w:p w14:paraId="695BFA70" w14:textId="77777777" w:rsidR="00573466" w:rsidRPr="00BA369C" w:rsidRDefault="00573466" w:rsidP="00EB25A4">
      <w:pPr>
        <w:jc w:val="both"/>
        <w:rPr>
          <w:rFonts w:cstheme="minorHAnsi"/>
        </w:rPr>
      </w:pPr>
      <w:r w:rsidRPr="00BA369C">
        <w:rPr>
          <w:rFonts w:cstheme="minorHAnsi"/>
        </w:rPr>
        <w:t>Zadanie 10, 4 Instalacja kanału komunikacyjnego  w systemie TETRA dla nowych łączników</w:t>
      </w:r>
    </w:p>
    <w:p w14:paraId="08A38AEF" w14:textId="77777777" w:rsidR="00573466" w:rsidRPr="00BA369C" w:rsidRDefault="00573466" w:rsidP="00EB25A4">
      <w:pPr>
        <w:jc w:val="both"/>
        <w:rPr>
          <w:rFonts w:cstheme="minorHAnsi"/>
        </w:rPr>
      </w:pPr>
      <w:r w:rsidRPr="00BA369C">
        <w:rPr>
          <w:rFonts w:cstheme="minorHAnsi"/>
        </w:rPr>
        <w:t>w ramach projektu:</w:t>
      </w:r>
    </w:p>
    <w:p w14:paraId="2B29632E" w14:textId="5D4DE823" w:rsidR="00573466" w:rsidRPr="00BA369C" w:rsidRDefault="00573466" w:rsidP="00EB25A4">
      <w:pPr>
        <w:jc w:val="both"/>
        <w:rPr>
          <w:rFonts w:cstheme="minorHAnsi"/>
        </w:rPr>
      </w:pPr>
      <w:r w:rsidRPr="00BA369C">
        <w:rPr>
          <w:rFonts w:cstheme="minorHAnsi"/>
        </w:rPr>
        <w:t xml:space="preserve">„Przebudowa sieci do standardów Smart </w:t>
      </w:r>
      <w:proofErr w:type="spellStart"/>
      <w:r w:rsidRPr="00BA369C">
        <w:rPr>
          <w:rFonts w:cstheme="minorHAnsi"/>
        </w:rPr>
        <w:t>Grid</w:t>
      </w:r>
      <w:proofErr w:type="spellEnd"/>
      <w:r w:rsidRPr="00BA369C">
        <w:rPr>
          <w:rFonts w:cstheme="minorHAnsi"/>
        </w:rPr>
        <w:t xml:space="preserve"> poprzez instalowanie inteligentnego opomiarowania </w:t>
      </w:r>
      <w:ins w:id="0" w:author="SH" w:date="2018-01-10T13:10:00Z">
        <w:r w:rsidR="00EC7311">
          <w:rPr>
            <w:rFonts w:cstheme="minorHAnsi"/>
          </w:rPr>
          <w:br/>
        </w:r>
      </w:ins>
      <w:r w:rsidRPr="00BA369C">
        <w:rPr>
          <w:rFonts w:cstheme="minorHAnsi"/>
        </w:rPr>
        <w:t xml:space="preserve">i automatyzację sieci, w celu aktywizacji odbiorców dla poprawy efektywności użytkowania energii oraz efektywnego zarządzania systemem elektroenergetycznym dla poprawy bezpieczeństwa dostaw. Wdrożenie podstawowe w obszarze Energa Operator SA” (w skrócie Smart </w:t>
      </w:r>
      <w:proofErr w:type="spellStart"/>
      <w:r w:rsidRPr="00BA369C">
        <w:rPr>
          <w:rFonts w:cstheme="minorHAnsi"/>
        </w:rPr>
        <w:t>Grid</w:t>
      </w:r>
      <w:proofErr w:type="spellEnd"/>
      <w:r w:rsidRPr="00BA369C">
        <w:rPr>
          <w:rFonts w:cstheme="minorHAnsi"/>
        </w:rPr>
        <w:t>).</w:t>
      </w:r>
    </w:p>
    <w:p w14:paraId="2BE44D3E" w14:textId="77777777" w:rsidR="00573466" w:rsidRPr="00BA369C" w:rsidRDefault="00573466" w:rsidP="00EB25A4">
      <w:pPr>
        <w:jc w:val="both"/>
        <w:rPr>
          <w:rFonts w:cstheme="minorHAnsi"/>
        </w:rPr>
      </w:pPr>
      <w:r w:rsidRPr="00BA369C">
        <w:rPr>
          <w:rFonts w:cstheme="minorHAnsi"/>
        </w:rPr>
        <w:t>Nr umowy o dofinansowanie: Nr POIS.01.04.01-00-0012/17-00,</w:t>
      </w:r>
    </w:p>
    <w:p w14:paraId="70741F28" w14:textId="77777777" w:rsidR="00573466" w:rsidRPr="00BA369C" w:rsidRDefault="00573466" w:rsidP="00EB25A4">
      <w:pPr>
        <w:jc w:val="both"/>
        <w:rPr>
          <w:rFonts w:cstheme="minorHAnsi"/>
        </w:rPr>
      </w:pPr>
      <w:r w:rsidRPr="00BA369C">
        <w:rPr>
          <w:rFonts w:cstheme="minorHAnsi"/>
        </w:rPr>
        <w:t>współfinansowanego w ramach Programu Operacyjnego Infrastruktura i Środowisko na lata 2014-2020 – PRIORYTET: I Zmniejszenie emisyjności gospodarki DZIAŁANIE: 1.4 Rozwijanie i wdrażanie inteligentnych systemów dystrybucji działających na niskich i średnich poziomach napięcia PODDZIAŁANIE: 1.4.1 Wsparcie budowy inteligentnych sieci elektroenergetycznych o charakterze pilotażowym i demonstracyjnym.</w:t>
      </w:r>
    </w:p>
    <w:p w14:paraId="31DC475B" w14:textId="77777777" w:rsidR="00573466" w:rsidRDefault="00573466" w:rsidP="00EB25A4">
      <w:pPr>
        <w:jc w:val="both"/>
        <w:rPr>
          <w:rFonts w:ascii="Arial Narrow" w:hAnsi="Arial Narrow"/>
          <w:b/>
          <w:sz w:val="28"/>
          <w:szCs w:val="28"/>
        </w:rPr>
      </w:pPr>
      <w:r>
        <w:rPr>
          <w:rFonts w:ascii="Arial Narrow" w:hAnsi="Arial Narrow"/>
          <w:b/>
          <w:sz w:val="28"/>
          <w:szCs w:val="28"/>
        </w:rPr>
        <w:br w:type="page"/>
      </w:r>
    </w:p>
    <w:p w14:paraId="2BE02B62" w14:textId="2D93E3EE" w:rsidR="00573466" w:rsidRDefault="00573466" w:rsidP="00EB25A4">
      <w:pPr>
        <w:ind w:left="0"/>
        <w:jc w:val="both"/>
      </w:pPr>
    </w:p>
    <w:p w14:paraId="1D9BFD7A" w14:textId="01ADEAB8" w:rsidR="00573466" w:rsidRDefault="00573466" w:rsidP="00EB25A4">
      <w:pPr>
        <w:ind w:left="0"/>
        <w:jc w:val="both"/>
      </w:pPr>
    </w:p>
    <w:p w14:paraId="08123644" w14:textId="77777777" w:rsidR="00573466" w:rsidRDefault="00573466" w:rsidP="00EB25A4">
      <w:pPr>
        <w:ind w:left="0"/>
        <w:jc w:val="both"/>
      </w:pPr>
    </w:p>
    <w:p w14:paraId="470A2605" w14:textId="77777777" w:rsidR="00C34BF4" w:rsidRDefault="00C34BF4" w:rsidP="00EB25A4">
      <w:pPr>
        <w:pStyle w:val="Bezodstpw"/>
        <w:jc w:val="both"/>
      </w:pPr>
    </w:p>
    <w:p w14:paraId="74CF7FBB" w14:textId="77777777" w:rsidR="00C34BF4" w:rsidRDefault="00C34BF4" w:rsidP="00EB25A4">
      <w:pPr>
        <w:pStyle w:val="Tytu"/>
        <w:pBdr>
          <w:bottom w:val="none" w:sz="0" w:space="0" w:color="auto"/>
        </w:pBdr>
        <w:jc w:val="both"/>
      </w:pPr>
    </w:p>
    <w:p w14:paraId="57642EFB" w14:textId="77777777" w:rsidR="00C34BF4" w:rsidRDefault="00C34BF4" w:rsidP="00EB25A4">
      <w:pPr>
        <w:pStyle w:val="Tytu"/>
        <w:pBdr>
          <w:bottom w:val="none" w:sz="0" w:space="0" w:color="auto"/>
        </w:pBdr>
        <w:jc w:val="both"/>
      </w:pPr>
    </w:p>
    <w:p w14:paraId="396B2B60" w14:textId="77777777" w:rsidR="00C34BF4" w:rsidRDefault="00C34BF4" w:rsidP="00EB25A4">
      <w:pPr>
        <w:pStyle w:val="Tytu"/>
        <w:pBdr>
          <w:bottom w:val="none" w:sz="0" w:space="0" w:color="auto"/>
        </w:pBdr>
        <w:jc w:val="both"/>
      </w:pPr>
    </w:p>
    <w:p w14:paraId="4BD4E842" w14:textId="0DA1E97D" w:rsidR="00C34BF4" w:rsidRDefault="009A61B2" w:rsidP="00EB25A4">
      <w:pPr>
        <w:tabs>
          <w:tab w:val="left" w:pos="6198"/>
        </w:tabs>
        <w:spacing w:line="240" w:lineRule="auto"/>
        <w:jc w:val="both"/>
      </w:pPr>
      <w:r>
        <w:tab/>
      </w:r>
    </w:p>
    <w:p w14:paraId="41DEF87B" w14:textId="77777777" w:rsidR="00C34BF4" w:rsidRDefault="00C34BF4" w:rsidP="00EB25A4">
      <w:pPr>
        <w:spacing w:line="240" w:lineRule="auto"/>
        <w:jc w:val="both"/>
      </w:pPr>
    </w:p>
    <w:p w14:paraId="21EF4B9F" w14:textId="77777777" w:rsidR="00C34BF4" w:rsidRPr="00C34BF4" w:rsidRDefault="00C34BF4" w:rsidP="00EB25A4">
      <w:pPr>
        <w:spacing w:line="240" w:lineRule="auto"/>
        <w:jc w:val="both"/>
      </w:pPr>
    </w:p>
    <w:p w14:paraId="5E7D9B93" w14:textId="39914BB2" w:rsidR="007E6C83" w:rsidRPr="00C34BF4" w:rsidRDefault="00265227" w:rsidP="00EB25A4">
      <w:pPr>
        <w:autoSpaceDE w:val="0"/>
        <w:autoSpaceDN w:val="0"/>
        <w:spacing w:after="0" w:line="240" w:lineRule="auto"/>
        <w:ind w:left="0"/>
        <w:jc w:val="both"/>
        <w:rPr>
          <w:rFonts w:ascii="Arial" w:eastAsia="Times New Roman" w:hAnsi="Arial" w:cs="Arial"/>
          <w:b/>
          <w:bCs/>
          <w:sz w:val="32"/>
          <w:szCs w:val="32"/>
          <w:lang w:eastAsia="pl-PL"/>
        </w:rPr>
      </w:pPr>
      <w:r w:rsidRPr="00C34BF4">
        <w:rPr>
          <w:rFonts w:ascii="Arial" w:eastAsia="Times New Roman" w:hAnsi="Arial" w:cs="Arial"/>
          <w:b/>
          <w:bCs/>
          <w:sz w:val="32"/>
          <w:szCs w:val="32"/>
          <w:lang w:eastAsia="pl-PL"/>
        </w:rPr>
        <w:t xml:space="preserve">Dostawa i wdrożenie </w:t>
      </w:r>
      <w:r w:rsidR="00415DD3">
        <w:rPr>
          <w:rFonts w:ascii="Arial" w:eastAsia="Times New Roman" w:hAnsi="Arial" w:cs="Arial"/>
          <w:b/>
          <w:bCs/>
          <w:sz w:val="32"/>
          <w:szCs w:val="32"/>
          <w:lang w:eastAsia="pl-PL"/>
        </w:rPr>
        <w:t>modemów TETRA wraz z akcesoriami</w:t>
      </w:r>
    </w:p>
    <w:p w14:paraId="003D4F5B" w14:textId="77777777" w:rsidR="00C60130" w:rsidRDefault="00C60130" w:rsidP="00EB25A4">
      <w:pPr>
        <w:autoSpaceDE w:val="0"/>
        <w:autoSpaceDN w:val="0"/>
        <w:spacing w:after="0" w:line="240" w:lineRule="auto"/>
        <w:ind w:left="0"/>
        <w:jc w:val="both"/>
        <w:rPr>
          <w:rFonts w:ascii="Arial" w:eastAsia="Times New Roman" w:hAnsi="Arial" w:cs="Arial"/>
          <w:b/>
          <w:bCs/>
          <w:sz w:val="32"/>
          <w:szCs w:val="32"/>
          <w:lang w:eastAsia="pl-PL"/>
        </w:rPr>
      </w:pPr>
    </w:p>
    <w:p w14:paraId="5E7D9B94" w14:textId="4D2D522C" w:rsidR="00027ACA" w:rsidRDefault="00DB762F" w:rsidP="00EB25A4">
      <w:pPr>
        <w:autoSpaceDE w:val="0"/>
        <w:autoSpaceDN w:val="0"/>
        <w:spacing w:after="0" w:line="240" w:lineRule="auto"/>
        <w:ind w:left="0"/>
        <w:jc w:val="both"/>
        <w:rPr>
          <w:rFonts w:ascii="Arial" w:eastAsia="Times New Roman" w:hAnsi="Arial" w:cs="Arial"/>
          <w:b/>
          <w:bCs/>
          <w:sz w:val="32"/>
          <w:szCs w:val="32"/>
          <w:lang w:eastAsia="pl-PL"/>
        </w:rPr>
      </w:pPr>
      <w:r w:rsidRPr="00C34BF4">
        <w:rPr>
          <w:rFonts w:ascii="Arial" w:eastAsia="Times New Roman" w:hAnsi="Arial" w:cs="Arial"/>
          <w:b/>
          <w:bCs/>
          <w:sz w:val="32"/>
          <w:szCs w:val="32"/>
          <w:lang w:eastAsia="pl-PL"/>
        </w:rPr>
        <w:t>O</w:t>
      </w:r>
      <w:r w:rsidR="00FF3179" w:rsidRPr="00C34BF4">
        <w:rPr>
          <w:rFonts w:ascii="Arial" w:eastAsia="Times New Roman" w:hAnsi="Arial" w:cs="Arial"/>
          <w:b/>
          <w:bCs/>
          <w:sz w:val="32"/>
          <w:szCs w:val="32"/>
          <w:lang w:eastAsia="pl-PL"/>
        </w:rPr>
        <w:t xml:space="preserve">pis </w:t>
      </w:r>
      <w:r w:rsidR="00C53F89" w:rsidRPr="00C34BF4">
        <w:rPr>
          <w:rFonts w:ascii="Arial" w:eastAsia="Times New Roman" w:hAnsi="Arial" w:cs="Arial"/>
          <w:b/>
          <w:bCs/>
          <w:sz w:val="32"/>
          <w:szCs w:val="32"/>
          <w:lang w:eastAsia="pl-PL"/>
        </w:rPr>
        <w:t>przedmiotu zamówienia</w:t>
      </w:r>
    </w:p>
    <w:p w14:paraId="7434CA6E" w14:textId="4D081331" w:rsidR="00C34BF4" w:rsidRPr="00C34BF4" w:rsidRDefault="00C34BF4" w:rsidP="00EB25A4">
      <w:pPr>
        <w:autoSpaceDE w:val="0"/>
        <w:autoSpaceDN w:val="0"/>
        <w:spacing w:after="0" w:line="240" w:lineRule="auto"/>
        <w:ind w:left="0"/>
        <w:jc w:val="both"/>
        <w:rPr>
          <w:rFonts w:ascii="Arial" w:eastAsia="Times New Roman" w:hAnsi="Arial" w:cs="Arial"/>
          <w:bCs/>
          <w:sz w:val="24"/>
          <w:szCs w:val="32"/>
          <w:lang w:eastAsia="pl-PL"/>
        </w:rPr>
      </w:pPr>
      <w:r>
        <w:rPr>
          <w:rFonts w:ascii="Arial" w:eastAsia="Times New Roman" w:hAnsi="Arial" w:cs="Arial"/>
          <w:bCs/>
          <w:sz w:val="24"/>
          <w:szCs w:val="32"/>
          <w:lang w:eastAsia="pl-PL"/>
        </w:rPr>
        <w:t>v</w:t>
      </w:r>
      <w:r w:rsidRPr="00C34BF4">
        <w:rPr>
          <w:rFonts w:ascii="Arial" w:eastAsia="Times New Roman" w:hAnsi="Arial" w:cs="Arial"/>
          <w:bCs/>
          <w:sz w:val="24"/>
          <w:szCs w:val="32"/>
          <w:lang w:eastAsia="pl-PL"/>
        </w:rPr>
        <w:t xml:space="preserve"> </w:t>
      </w:r>
      <w:r w:rsidR="00B804E8">
        <w:rPr>
          <w:rFonts w:ascii="Arial" w:eastAsia="Times New Roman" w:hAnsi="Arial" w:cs="Arial"/>
          <w:bCs/>
          <w:sz w:val="24"/>
          <w:szCs w:val="32"/>
          <w:lang w:eastAsia="pl-PL"/>
        </w:rPr>
        <w:t>2</w:t>
      </w:r>
      <w:r w:rsidR="00415DD3">
        <w:rPr>
          <w:rFonts w:ascii="Arial" w:eastAsia="Times New Roman" w:hAnsi="Arial" w:cs="Arial"/>
          <w:bCs/>
          <w:sz w:val="24"/>
          <w:szCs w:val="32"/>
          <w:lang w:eastAsia="pl-PL"/>
        </w:rPr>
        <w:t>.0</w:t>
      </w:r>
    </w:p>
    <w:p w14:paraId="2908A1F2" w14:textId="64C9D937" w:rsidR="00C34BF4" w:rsidRDefault="00B804E8" w:rsidP="00EB25A4">
      <w:pPr>
        <w:autoSpaceDE w:val="0"/>
        <w:autoSpaceDN w:val="0"/>
        <w:spacing w:after="0" w:line="240" w:lineRule="auto"/>
        <w:ind w:left="0"/>
        <w:jc w:val="both"/>
        <w:rPr>
          <w:rFonts w:ascii="Arial" w:eastAsia="Times New Roman" w:hAnsi="Arial" w:cs="Arial"/>
          <w:bCs/>
          <w:sz w:val="24"/>
          <w:szCs w:val="32"/>
          <w:lang w:eastAsia="pl-PL"/>
        </w:rPr>
      </w:pPr>
      <w:r>
        <w:rPr>
          <w:rFonts w:ascii="Arial" w:eastAsia="Times New Roman" w:hAnsi="Arial" w:cs="Arial"/>
          <w:bCs/>
          <w:sz w:val="24"/>
          <w:szCs w:val="32"/>
          <w:lang w:eastAsia="pl-PL"/>
        </w:rPr>
        <w:t>12</w:t>
      </w:r>
      <w:r w:rsidR="00415DD3">
        <w:rPr>
          <w:rFonts w:ascii="Arial" w:eastAsia="Times New Roman" w:hAnsi="Arial" w:cs="Arial"/>
          <w:bCs/>
          <w:sz w:val="24"/>
          <w:szCs w:val="32"/>
          <w:lang w:eastAsia="pl-PL"/>
        </w:rPr>
        <w:t>.</w:t>
      </w:r>
      <w:r>
        <w:rPr>
          <w:rFonts w:ascii="Arial" w:eastAsia="Times New Roman" w:hAnsi="Arial" w:cs="Arial"/>
          <w:bCs/>
          <w:sz w:val="24"/>
          <w:szCs w:val="32"/>
          <w:lang w:eastAsia="pl-PL"/>
        </w:rPr>
        <w:t>12</w:t>
      </w:r>
      <w:r w:rsidR="00415DD3">
        <w:rPr>
          <w:rFonts w:ascii="Arial" w:eastAsia="Times New Roman" w:hAnsi="Arial" w:cs="Arial"/>
          <w:bCs/>
          <w:sz w:val="24"/>
          <w:szCs w:val="32"/>
          <w:lang w:eastAsia="pl-PL"/>
        </w:rPr>
        <w:t>.2017</w:t>
      </w:r>
    </w:p>
    <w:p w14:paraId="1B949DF4" w14:textId="77777777" w:rsidR="00C34BF4" w:rsidRDefault="00C34BF4" w:rsidP="00EB25A4">
      <w:pPr>
        <w:autoSpaceDE w:val="0"/>
        <w:autoSpaceDN w:val="0"/>
        <w:spacing w:after="0" w:line="240" w:lineRule="auto"/>
        <w:ind w:left="0"/>
        <w:jc w:val="both"/>
        <w:rPr>
          <w:rFonts w:ascii="Arial" w:eastAsia="Times New Roman" w:hAnsi="Arial" w:cs="Arial"/>
          <w:bCs/>
          <w:sz w:val="24"/>
          <w:szCs w:val="32"/>
          <w:lang w:eastAsia="pl-PL"/>
        </w:rPr>
      </w:pPr>
      <w:r>
        <w:rPr>
          <w:noProof/>
          <w:lang w:eastAsia="pl-PL"/>
        </w:rPr>
        <w:drawing>
          <wp:anchor distT="0" distB="0" distL="114300" distR="114300" simplePos="0" relativeHeight="251661312" behindDoc="0" locked="0" layoutInCell="1" allowOverlap="1" wp14:anchorId="2F7C4FD1" wp14:editId="4F0EC4EA">
            <wp:simplePos x="0" y="0"/>
            <wp:positionH relativeFrom="column">
              <wp:posOffset>1687195</wp:posOffset>
            </wp:positionH>
            <wp:positionV relativeFrom="paragraph">
              <wp:posOffset>196850</wp:posOffset>
            </wp:positionV>
            <wp:extent cx="1823720" cy="852805"/>
            <wp:effectExtent l="0" t="0" r="5080" b="4445"/>
            <wp:wrapTight wrapText="bothSides">
              <wp:wrapPolygon edited="0">
                <wp:start x="0" y="0"/>
                <wp:lineTo x="0" y="21230"/>
                <wp:lineTo x="21435" y="21230"/>
                <wp:lineTo x="21435" y="0"/>
                <wp:lineTo x="0" y="0"/>
              </wp:wrapPolygon>
            </wp:wrapTight>
            <wp:docPr id="2" name="Obraz 2" descr="operator-znak-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operator-znak-naglowe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3720" cy="852805"/>
                    </a:xfrm>
                    <a:prstGeom prst="rect">
                      <a:avLst/>
                    </a:prstGeom>
                    <a:noFill/>
                    <a:ln>
                      <a:noFill/>
                    </a:ln>
                  </pic:spPr>
                </pic:pic>
              </a:graphicData>
            </a:graphic>
          </wp:anchor>
        </w:drawing>
      </w:r>
    </w:p>
    <w:p w14:paraId="3B88A2FE" w14:textId="29431FD9" w:rsidR="00C34BF4" w:rsidRDefault="00C34BF4" w:rsidP="00EB25A4">
      <w:pPr>
        <w:autoSpaceDE w:val="0"/>
        <w:autoSpaceDN w:val="0"/>
        <w:spacing w:after="0" w:line="240" w:lineRule="auto"/>
        <w:ind w:left="0"/>
        <w:jc w:val="both"/>
        <w:rPr>
          <w:rFonts w:ascii="Arial" w:eastAsia="Times New Roman" w:hAnsi="Arial" w:cs="Arial"/>
          <w:bCs/>
          <w:sz w:val="24"/>
          <w:szCs w:val="32"/>
          <w:lang w:eastAsia="pl-PL"/>
        </w:rPr>
      </w:pPr>
    </w:p>
    <w:p w14:paraId="03E1BEF2" w14:textId="77777777" w:rsidR="00C34BF4" w:rsidRDefault="00C34BF4" w:rsidP="00EB25A4">
      <w:pPr>
        <w:autoSpaceDE w:val="0"/>
        <w:autoSpaceDN w:val="0"/>
        <w:spacing w:after="0" w:line="240" w:lineRule="auto"/>
        <w:ind w:left="0"/>
        <w:jc w:val="both"/>
        <w:rPr>
          <w:rFonts w:ascii="Arial" w:eastAsia="Times New Roman" w:hAnsi="Arial" w:cs="Arial"/>
          <w:bCs/>
          <w:sz w:val="24"/>
          <w:szCs w:val="32"/>
          <w:lang w:eastAsia="pl-PL"/>
        </w:rPr>
      </w:pPr>
    </w:p>
    <w:p w14:paraId="06670722" w14:textId="77777777" w:rsidR="00C34BF4" w:rsidRDefault="00C34BF4" w:rsidP="00EB25A4">
      <w:pPr>
        <w:autoSpaceDE w:val="0"/>
        <w:autoSpaceDN w:val="0"/>
        <w:spacing w:after="0" w:line="240" w:lineRule="auto"/>
        <w:ind w:left="0"/>
        <w:jc w:val="both"/>
        <w:rPr>
          <w:rFonts w:ascii="Arial" w:eastAsia="Times New Roman" w:hAnsi="Arial" w:cs="Arial"/>
          <w:bCs/>
          <w:sz w:val="24"/>
          <w:szCs w:val="32"/>
          <w:lang w:eastAsia="pl-PL"/>
        </w:rPr>
      </w:pPr>
    </w:p>
    <w:p w14:paraId="39896630" w14:textId="16DD3799" w:rsidR="00C34BF4" w:rsidRPr="00C34BF4" w:rsidRDefault="00C34BF4" w:rsidP="00EB25A4">
      <w:pPr>
        <w:autoSpaceDE w:val="0"/>
        <w:autoSpaceDN w:val="0"/>
        <w:spacing w:after="0" w:line="240" w:lineRule="auto"/>
        <w:ind w:left="0"/>
        <w:jc w:val="both"/>
        <w:rPr>
          <w:rFonts w:ascii="Arial" w:eastAsia="Times New Roman" w:hAnsi="Arial" w:cs="Arial"/>
          <w:bCs/>
          <w:sz w:val="24"/>
          <w:szCs w:val="32"/>
          <w:lang w:eastAsia="pl-PL"/>
        </w:rPr>
      </w:pPr>
    </w:p>
    <w:p w14:paraId="5FFA6D48" w14:textId="77777777" w:rsidR="00555C4E" w:rsidRDefault="00555C4E" w:rsidP="00EB25A4">
      <w:pPr>
        <w:spacing w:line="240" w:lineRule="auto"/>
        <w:jc w:val="both"/>
      </w:pPr>
    </w:p>
    <w:p w14:paraId="253F4F0E" w14:textId="77777777" w:rsidR="00555C4E" w:rsidRDefault="00555C4E" w:rsidP="00EB25A4">
      <w:pPr>
        <w:spacing w:line="240" w:lineRule="auto"/>
        <w:jc w:val="both"/>
      </w:pPr>
    </w:p>
    <w:p w14:paraId="7D6927AE" w14:textId="77777777" w:rsidR="002676F9" w:rsidRDefault="002676F9" w:rsidP="00EB25A4">
      <w:pPr>
        <w:spacing w:line="240" w:lineRule="auto"/>
        <w:jc w:val="both"/>
      </w:pPr>
    </w:p>
    <w:p w14:paraId="46243C77" w14:textId="77777777" w:rsidR="002676F9" w:rsidRPr="00BA31FF" w:rsidRDefault="002676F9" w:rsidP="00EB25A4">
      <w:pPr>
        <w:spacing w:line="240" w:lineRule="auto"/>
        <w:jc w:val="both"/>
      </w:pPr>
      <w:r w:rsidRPr="00BA31FF">
        <w:br w:type="page"/>
      </w:r>
    </w:p>
    <w:p w14:paraId="5E7D9B9A" w14:textId="7579CF04" w:rsidR="00027ACA" w:rsidRDefault="00027ACA" w:rsidP="00EB25A4">
      <w:pPr>
        <w:pStyle w:val="Nagwek1"/>
        <w:jc w:val="both"/>
      </w:pPr>
      <w:bookmarkStart w:id="1" w:name="_Toc393365546"/>
      <w:bookmarkStart w:id="2" w:name="_Toc503343109"/>
      <w:r w:rsidRPr="00FF442D">
        <w:lastRenderedPageBreak/>
        <w:t>Informacje podstawowe</w:t>
      </w:r>
      <w:bookmarkEnd w:id="1"/>
      <w:bookmarkEnd w:id="2"/>
    </w:p>
    <w:p w14:paraId="5D07B799" w14:textId="7EE8CAA8" w:rsidR="001D52E6" w:rsidRDefault="00B317ED" w:rsidP="00EB25A4">
      <w:pPr>
        <w:pStyle w:val="Nagwek2"/>
      </w:pPr>
      <w:r>
        <w:t xml:space="preserve">Modemy TETRA będące przedmiotem </w:t>
      </w:r>
      <w:r w:rsidRPr="000B1CB4">
        <w:t>zamówienia</w:t>
      </w:r>
      <w:r>
        <w:t xml:space="preserve"> będą eksploatowane w </w:t>
      </w:r>
      <w:r w:rsidR="00506FEE">
        <w:t>sieci</w:t>
      </w:r>
      <w:r>
        <w:t xml:space="preserve"> TETRA i </w:t>
      </w:r>
      <w:r w:rsidR="00506FEE">
        <w:t xml:space="preserve">środowisku </w:t>
      </w:r>
      <w:r>
        <w:t>SCADA</w:t>
      </w:r>
      <w:r w:rsidR="00506FEE">
        <w:t>,</w:t>
      </w:r>
      <w:r>
        <w:t xml:space="preserve"> eksploatowanym przez ENERGA – OPERATOR i muszą zapewniać </w:t>
      </w:r>
      <w:r w:rsidR="00506FEE">
        <w:t>w pełni efektywną i funkcjonalną</w:t>
      </w:r>
      <w:r>
        <w:t xml:space="preserve"> współpracę w zakresie zapewnienia kanału komunikacyjnego dla urządzeń elektroenergetycznych sterowanych za ich pośrednictwem.</w:t>
      </w:r>
    </w:p>
    <w:p w14:paraId="17B13B6E" w14:textId="249E26BC" w:rsidR="00B317ED" w:rsidRPr="00B317ED" w:rsidRDefault="00FE4F6F" w:rsidP="00EB25A4">
      <w:pPr>
        <w:pStyle w:val="Nagwek2"/>
      </w:pPr>
      <w:r w:rsidRPr="00B317ED">
        <w:t xml:space="preserve">ENERGA – OPERATOR </w:t>
      </w:r>
      <w:r w:rsidR="001B0AF1" w:rsidRPr="00B317ED">
        <w:t>eksploatuje sieć TETRA opartą o system DIMETRA IP 9.0 w paśmie UHF 410-430 MHz</w:t>
      </w:r>
    </w:p>
    <w:p w14:paraId="6240D27C" w14:textId="5FFBF4FB" w:rsidR="00B317ED" w:rsidRDefault="00B317ED" w:rsidP="00EB25A4">
      <w:pPr>
        <w:pStyle w:val="Nagwek2"/>
      </w:pPr>
      <w:r w:rsidRPr="00B317ED">
        <w:t>ENERGA – OPERATOR eksploatuje systemy SCADA produkcji firm Mikronika i Apator-ELKOMTECH</w:t>
      </w:r>
    </w:p>
    <w:p w14:paraId="5FF22BCE" w14:textId="556049DA" w:rsidR="00B317ED" w:rsidRDefault="00EB39DA" w:rsidP="00EB25A4">
      <w:pPr>
        <w:pStyle w:val="Nagwek2"/>
      </w:pPr>
      <w:r w:rsidRPr="00B317ED">
        <w:t>ENERGA – OPERATOR</w:t>
      </w:r>
      <w:r>
        <w:t xml:space="preserve"> wykorzystuje usługi SDS oraz PDS do transmisji danych na potrzeby SCADA.</w:t>
      </w:r>
    </w:p>
    <w:p w14:paraId="69FE12F3" w14:textId="6A0A9CC9" w:rsidR="00EB39DA" w:rsidRDefault="00EB39DA" w:rsidP="00EB25A4">
      <w:pPr>
        <w:pStyle w:val="Nagwek2"/>
      </w:pPr>
      <w:r>
        <w:t>Modemy TETRA w sieci ENERGA-OPERTOR pracują z szyfrowaniem TEA1</w:t>
      </w:r>
    </w:p>
    <w:p w14:paraId="342DBB1D" w14:textId="353996A5" w:rsidR="00FF0A1B" w:rsidRPr="00FF0A1B" w:rsidRDefault="00FF0A1B" w:rsidP="00EB25A4">
      <w:pPr>
        <w:pStyle w:val="Nagwek2"/>
      </w:pPr>
      <w:r>
        <w:t>Obecnie ENERGA-OPERTOR eksploatuje modemy Motorola MTM5400</w:t>
      </w:r>
    </w:p>
    <w:p w14:paraId="177C1778" w14:textId="071AB727" w:rsidR="00067E7D" w:rsidRDefault="00371B72" w:rsidP="00EB25A4">
      <w:pPr>
        <w:pStyle w:val="Nagwek1"/>
        <w:jc w:val="both"/>
      </w:pPr>
      <w:bookmarkStart w:id="3" w:name="_Toc393288235"/>
      <w:bookmarkStart w:id="4" w:name="_Toc503343110"/>
      <w:bookmarkEnd w:id="3"/>
      <w:r>
        <w:t>Przedmiot zamówienia</w:t>
      </w:r>
      <w:bookmarkEnd w:id="4"/>
    </w:p>
    <w:p w14:paraId="7E097B93" w14:textId="4940979C" w:rsidR="00685988" w:rsidRDefault="006F5E6A" w:rsidP="00EB25A4">
      <w:pPr>
        <w:pStyle w:val="Nagwek2"/>
      </w:pPr>
      <w:bookmarkStart w:id="5" w:name="_Toc395704741"/>
      <w:r w:rsidRPr="00AA1BD8">
        <w:t xml:space="preserve">Przedmiotem zamówienia są modemy </w:t>
      </w:r>
      <w:r w:rsidR="00685988">
        <w:t>radiowe</w:t>
      </w:r>
      <w:r w:rsidR="00E03307">
        <w:t xml:space="preserve"> wraz z akcesoriam</w:t>
      </w:r>
      <w:r w:rsidR="00AB3052">
        <w:t xml:space="preserve">i, </w:t>
      </w:r>
      <w:r w:rsidR="00E03307">
        <w:t xml:space="preserve">pracujące </w:t>
      </w:r>
      <w:r w:rsidR="00685988">
        <w:t>w standardzie ETSI TETRA</w:t>
      </w:r>
      <w:r w:rsidR="00E03307">
        <w:t>,</w:t>
      </w:r>
      <w:r w:rsidR="00685988">
        <w:t xml:space="preserve"> przeznaczone do komunikacji elementów sieci elektroenergetycznej sterowanej za pośrednictwem systemu SCADA</w:t>
      </w:r>
      <w:r w:rsidR="00E03307">
        <w:t>.</w:t>
      </w:r>
    </w:p>
    <w:p w14:paraId="78DB43D6" w14:textId="587D0AEB" w:rsidR="006F5E6A" w:rsidRPr="00AA1BD8" w:rsidRDefault="00C8131D" w:rsidP="00EB25A4">
      <w:pPr>
        <w:pStyle w:val="Nagwek2"/>
      </w:pPr>
      <w:r>
        <w:t xml:space="preserve">Przedmiotem zamówienia są modemy </w:t>
      </w:r>
      <w:r w:rsidR="006F5E6A" w:rsidRPr="00AA1BD8">
        <w:t>Motorola MTM 5400</w:t>
      </w:r>
      <w:r>
        <w:t>,</w:t>
      </w:r>
      <w:r w:rsidR="006F5E6A" w:rsidRPr="00AA1BD8">
        <w:t xml:space="preserve"> obecnie użytkowan</w:t>
      </w:r>
      <w:r>
        <w:t>e</w:t>
      </w:r>
      <w:r w:rsidR="006F5E6A" w:rsidRPr="00AA1BD8">
        <w:t xml:space="preserve"> przez Zamawiającego</w:t>
      </w:r>
      <w:r w:rsidR="00052364" w:rsidRPr="00AA1BD8">
        <w:t xml:space="preserve"> lub modemy równoważne.</w:t>
      </w:r>
    </w:p>
    <w:p w14:paraId="5F9E0616" w14:textId="4E051CEE" w:rsidR="006363DB" w:rsidRPr="00AA1BD8" w:rsidRDefault="00052364" w:rsidP="00EB25A4">
      <w:pPr>
        <w:pStyle w:val="Nagwek2"/>
      </w:pPr>
      <w:r w:rsidRPr="00AA1BD8">
        <w:t xml:space="preserve">W przypadku dostarczenia modemów MTM5400 muszą one być </w:t>
      </w:r>
      <w:r w:rsidR="00AB3052">
        <w:t>tożsame</w:t>
      </w:r>
      <w:r w:rsidR="00AB3052" w:rsidRPr="00AA1BD8">
        <w:t xml:space="preserve"> </w:t>
      </w:r>
      <w:r w:rsidRPr="00AA1BD8">
        <w:t>ze specyfikacją o</w:t>
      </w:r>
      <w:r w:rsidR="006363DB" w:rsidRPr="00AA1BD8">
        <w:t>becnie  użytk</w:t>
      </w:r>
      <w:r w:rsidRPr="00AA1BD8">
        <w:t>owanych</w:t>
      </w:r>
      <w:r w:rsidR="006363DB" w:rsidRPr="00AA1BD8">
        <w:t xml:space="preserve"> modem</w:t>
      </w:r>
      <w:r w:rsidRPr="00AA1BD8">
        <w:t xml:space="preserve">ów w zakresie sprzętu, oprogramowania i licencji. Specyfikacja obecnie użytkowanych modemów </w:t>
      </w:r>
      <w:r w:rsidR="006363DB" w:rsidRPr="00AA1BD8">
        <w:t xml:space="preserve">Motorola MTM5400 </w:t>
      </w:r>
      <w:r w:rsidRPr="00AA1BD8">
        <w:t>zawarta jest w poniższej tabeli</w:t>
      </w:r>
      <w:r w:rsidR="006363DB" w:rsidRPr="00AA1BD8">
        <w:t>:</w:t>
      </w:r>
    </w:p>
    <w:tbl>
      <w:tblPr>
        <w:tblStyle w:val="Siatkatabeli"/>
        <w:tblpPr w:leftFromText="141" w:rightFromText="141" w:vertAnchor="text" w:horzAnchor="margin" w:tblpXSpec="right" w:tblpY="382"/>
        <w:tblW w:w="4488" w:type="pct"/>
        <w:tblLook w:val="04A0" w:firstRow="1" w:lastRow="0" w:firstColumn="1" w:lastColumn="0" w:noHBand="0" w:noVBand="1"/>
      </w:tblPr>
      <w:tblGrid>
        <w:gridCol w:w="2267"/>
        <w:gridCol w:w="3828"/>
        <w:gridCol w:w="2546"/>
      </w:tblGrid>
      <w:tr w:rsidR="000B1CB4" w:rsidRPr="006363DB" w14:paraId="162B33E0" w14:textId="77777777" w:rsidTr="000B1CB4">
        <w:tc>
          <w:tcPr>
            <w:tcW w:w="1312" w:type="pct"/>
          </w:tcPr>
          <w:p w14:paraId="0C7ADB8F" w14:textId="77777777" w:rsidR="000B1CB4" w:rsidRPr="00EE0E30" w:rsidRDefault="000B1CB4" w:rsidP="00EB25A4">
            <w:pPr>
              <w:ind w:left="0"/>
              <w:jc w:val="both"/>
              <w:rPr>
                <w:rFonts w:asciiTheme="minorHAnsi" w:hAnsiTheme="minorHAnsi" w:cstheme="minorHAnsi"/>
                <w:b/>
              </w:rPr>
            </w:pPr>
            <w:r w:rsidRPr="00EE0E30">
              <w:rPr>
                <w:rFonts w:asciiTheme="minorHAnsi" w:hAnsiTheme="minorHAnsi" w:cstheme="minorHAnsi"/>
                <w:b/>
              </w:rPr>
              <w:t>Nazwa</w:t>
            </w:r>
          </w:p>
        </w:tc>
        <w:tc>
          <w:tcPr>
            <w:tcW w:w="2215" w:type="pct"/>
          </w:tcPr>
          <w:p w14:paraId="6045AC27" w14:textId="77777777" w:rsidR="000B1CB4" w:rsidRPr="00EE0E30" w:rsidRDefault="000B1CB4" w:rsidP="00EB25A4">
            <w:pPr>
              <w:ind w:left="0"/>
              <w:jc w:val="both"/>
              <w:rPr>
                <w:rFonts w:asciiTheme="minorHAnsi" w:hAnsiTheme="minorHAnsi" w:cstheme="minorHAnsi"/>
                <w:b/>
              </w:rPr>
            </w:pPr>
            <w:r w:rsidRPr="00EE0E30">
              <w:rPr>
                <w:rFonts w:asciiTheme="minorHAnsi" w:hAnsiTheme="minorHAnsi" w:cstheme="minorHAnsi"/>
                <w:b/>
              </w:rPr>
              <w:t>Opis</w:t>
            </w:r>
          </w:p>
        </w:tc>
        <w:tc>
          <w:tcPr>
            <w:tcW w:w="1473" w:type="pct"/>
          </w:tcPr>
          <w:p w14:paraId="6BEA4A24" w14:textId="77777777" w:rsidR="000B1CB4" w:rsidRPr="00EE0E30" w:rsidRDefault="000B1CB4" w:rsidP="00EB25A4">
            <w:pPr>
              <w:ind w:left="0"/>
              <w:jc w:val="both"/>
              <w:rPr>
                <w:rFonts w:asciiTheme="minorHAnsi" w:hAnsiTheme="minorHAnsi" w:cstheme="minorHAnsi"/>
                <w:b/>
              </w:rPr>
            </w:pPr>
            <w:r w:rsidRPr="00EE0E30">
              <w:rPr>
                <w:rFonts w:asciiTheme="minorHAnsi" w:hAnsiTheme="minorHAnsi" w:cstheme="minorHAnsi"/>
                <w:b/>
              </w:rPr>
              <w:t>Numer Produktu</w:t>
            </w:r>
          </w:p>
        </w:tc>
      </w:tr>
      <w:tr w:rsidR="000B1CB4" w:rsidRPr="006363DB" w14:paraId="3B9D93E9" w14:textId="77777777" w:rsidTr="000B1CB4">
        <w:tc>
          <w:tcPr>
            <w:tcW w:w="1312" w:type="pct"/>
          </w:tcPr>
          <w:p w14:paraId="1271E854" w14:textId="77777777" w:rsidR="000B1CB4" w:rsidRPr="006363DB" w:rsidRDefault="000B1CB4" w:rsidP="00EB25A4">
            <w:pPr>
              <w:ind w:left="0"/>
              <w:jc w:val="both"/>
              <w:rPr>
                <w:rFonts w:asciiTheme="minorHAnsi" w:hAnsiTheme="minorHAnsi" w:cstheme="minorHAnsi"/>
              </w:rPr>
            </w:pPr>
            <w:r w:rsidRPr="006363DB">
              <w:rPr>
                <w:rFonts w:asciiTheme="minorHAnsi" w:hAnsiTheme="minorHAnsi" w:cstheme="minorHAnsi"/>
              </w:rPr>
              <w:t>MTM5400 380-430MHZ DATA MT953C</w:t>
            </w:r>
          </w:p>
        </w:tc>
        <w:tc>
          <w:tcPr>
            <w:tcW w:w="2215" w:type="pct"/>
          </w:tcPr>
          <w:p w14:paraId="36EA8AB9" w14:textId="77777777" w:rsidR="000B1CB4" w:rsidRPr="006363DB" w:rsidRDefault="000B1CB4" w:rsidP="00EB25A4">
            <w:pPr>
              <w:ind w:left="0"/>
              <w:jc w:val="both"/>
              <w:rPr>
                <w:rFonts w:asciiTheme="minorHAnsi" w:hAnsiTheme="minorHAnsi" w:cstheme="minorHAnsi"/>
              </w:rPr>
            </w:pPr>
            <w:r w:rsidRPr="006363DB">
              <w:rPr>
                <w:rFonts w:asciiTheme="minorHAnsi" w:hAnsiTheme="minorHAnsi" w:cstheme="minorHAnsi"/>
              </w:rPr>
              <w:t>Modem</w:t>
            </w:r>
          </w:p>
        </w:tc>
        <w:tc>
          <w:tcPr>
            <w:tcW w:w="1473" w:type="pct"/>
          </w:tcPr>
          <w:p w14:paraId="5ED8BB7D" w14:textId="77777777" w:rsidR="000B1CB4" w:rsidRPr="006363DB" w:rsidRDefault="000B1CB4" w:rsidP="00EB25A4">
            <w:pPr>
              <w:ind w:left="0"/>
              <w:jc w:val="both"/>
              <w:rPr>
                <w:rFonts w:asciiTheme="minorHAnsi" w:hAnsiTheme="minorHAnsi" w:cstheme="minorHAnsi"/>
              </w:rPr>
            </w:pPr>
            <w:r w:rsidRPr="006363DB">
              <w:rPr>
                <w:rFonts w:asciiTheme="minorHAnsi" w:hAnsiTheme="minorHAnsi" w:cstheme="minorHAnsi"/>
              </w:rPr>
              <w:t>M83PFA6TZ5AN</w:t>
            </w:r>
          </w:p>
        </w:tc>
      </w:tr>
      <w:tr w:rsidR="000B1CB4" w:rsidRPr="006363DB" w14:paraId="3D72DB12" w14:textId="77777777" w:rsidTr="000B1CB4">
        <w:tc>
          <w:tcPr>
            <w:tcW w:w="1312" w:type="pct"/>
          </w:tcPr>
          <w:p w14:paraId="274021E5" w14:textId="77777777" w:rsidR="000B1CB4" w:rsidRPr="006363DB" w:rsidRDefault="000B1CB4" w:rsidP="00EB25A4">
            <w:pPr>
              <w:ind w:left="0"/>
              <w:jc w:val="both"/>
              <w:rPr>
                <w:rFonts w:asciiTheme="minorHAnsi" w:hAnsiTheme="minorHAnsi" w:cstheme="minorHAnsi"/>
              </w:rPr>
            </w:pPr>
            <w:r w:rsidRPr="006363DB">
              <w:rPr>
                <w:rFonts w:asciiTheme="minorHAnsi" w:hAnsiTheme="minorHAnsi" w:cstheme="minorHAnsi"/>
                <w:color w:val="000000"/>
                <w:szCs w:val="18"/>
              </w:rPr>
              <w:t>Opcja: MTM5x00 380-430 TEA1</w:t>
            </w:r>
          </w:p>
        </w:tc>
        <w:tc>
          <w:tcPr>
            <w:tcW w:w="2215" w:type="pct"/>
          </w:tcPr>
          <w:p w14:paraId="62611645" w14:textId="77777777" w:rsidR="000B1CB4" w:rsidRPr="006363DB" w:rsidRDefault="000B1CB4" w:rsidP="00EB25A4">
            <w:pPr>
              <w:ind w:left="0"/>
              <w:jc w:val="both"/>
              <w:rPr>
                <w:rFonts w:asciiTheme="minorHAnsi" w:hAnsiTheme="minorHAnsi" w:cstheme="minorHAnsi"/>
              </w:rPr>
            </w:pPr>
            <w:r w:rsidRPr="006363DB">
              <w:rPr>
                <w:rFonts w:asciiTheme="minorHAnsi" w:hAnsiTheme="minorHAnsi" w:cstheme="minorHAnsi"/>
              </w:rPr>
              <w:t>opcja szyfrowania TEA1</w:t>
            </w:r>
          </w:p>
        </w:tc>
        <w:tc>
          <w:tcPr>
            <w:tcW w:w="1473" w:type="pct"/>
          </w:tcPr>
          <w:p w14:paraId="41A04B3B" w14:textId="77777777" w:rsidR="000B1CB4" w:rsidRPr="006363DB" w:rsidRDefault="000B1CB4" w:rsidP="00EB25A4">
            <w:pPr>
              <w:ind w:left="0"/>
              <w:jc w:val="both"/>
              <w:rPr>
                <w:rFonts w:asciiTheme="minorHAnsi" w:hAnsiTheme="minorHAnsi" w:cstheme="minorHAnsi"/>
              </w:rPr>
            </w:pPr>
            <w:r w:rsidRPr="006363DB">
              <w:rPr>
                <w:rFonts w:asciiTheme="minorHAnsi" w:hAnsiTheme="minorHAnsi" w:cstheme="minorHAnsi"/>
              </w:rPr>
              <w:t>GA00377AA</w:t>
            </w:r>
          </w:p>
        </w:tc>
      </w:tr>
      <w:tr w:rsidR="000B1CB4" w:rsidRPr="006363DB" w14:paraId="71CE4C29" w14:textId="77777777" w:rsidTr="000B1CB4">
        <w:tc>
          <w:tcPr>
            <w:tcW w:w="1312" w:type="pct"/>
          </w:tcPr>
          <w:p w14:paraId="7A4B03B3" w14:textId="77777777" w:rsidR="000B1CB4" w:rsidRPr="006363DB" w:rsidRDefault="000B1CB4" w:rsidP="00EB25A4">
            <w:pPr>
              <w:ind w:left="0"/>
              <w:jc w:val="both"/>
              <w:rPr>
                <w:rFonts w:asciiTheme="minorHAnsi" w:hAnsiTheme="minorHAnsi" w:cstheme="minorHAnsi"/>
              </w:rPr>
            </w:pPr>
            <w:r w:rsidRPr="006363DB">
              <w:rPr>
                <w:rFonts w:asciiTheme="minorHAnsi" w:hAnsiTheme="minorHAnsi" w:cstheme="minorHAnsi"/>
              </w:rPr>
              <w:t>Opcja: ENABLE SCCH FEATURE</w:t>
            </w:r>
          </w:p>
        </w:tc>
        <w:tc>
          <w:tcPr>
            <w:tcW w:w="2215" w:type="pct"/>
          </w:tcPr>
          <w:p w14:paraId="2AD9D2C7" w14:textId="77777777" w:rsidR="000B1CB4" w:rsidRPr="006363DB" w:rsidRDefault="000B1CB4" w:rsidP="00EB25A4">
            <w:pPr>
              <w:ind w:left="0"/>
              <w:jc w:val="both"/>
              <w:rPr>
                <w:rFonts w:asciiTheme="minorHAnsi" w:hAnsiTheme="minorHAnsi" w:cstheme="minorHAnsi"/>
              </w:rPr>
            </w:pPr>
            <w:r w:rsidRPr="006363DB">
              <w:rPr>
                <w:rFonts w:asciiTheme="minorHAnsi" w:hAnsiTheme="minorHAnsi" w:cstheme="minorHAnsi"/>
              </w:rPr>
              <w:t>opcja obsługi dodatkowych kanałów kontrolnych</w:t>
            </w:r>
          </w:p>
        </w:tc>
        <w:tc>
          <w:tcPr>
            <w:tcW w:w="1473" w:type="pct"/>
          </w:tcPr>
          <w:p w14:paraId="0177F3BD" w14:textId="77777777" w:rsidR="000B1CB4" w:rsidRPr="006363DB" w:rsidRDefault="000B1CB4" w:rsidP="00EB25A4">
            <w:pPr>
              <w:ind w:left="0"/>
              <w:jc w:val="both"/>
              <w:rPr>
                <w:rFonts w:asciiTheme="minorHAnsi" w:hAnsiTheme="minorHAnsi" w:cstheme="minorHAnsi"/>
              </w:rPr>
            </w:pPr>
            <w:r w:rsidRPr="006363DB">
              <w:rPr>
                <w:rFonts w:asciiTheme="minorHAnsi" w:hAnsiTheme="minorHAnsi" w:cstheme="minorHAnsi"/>
              </w:rPr>
              <w:t>QA02030AA</w:t>
            </w:r>
          </w:p>
        </w:tc>
      </w:tr>
      <w:tr w:rsidR="000B1CB4" w:rsidRPr="006363DB" w14:paraId="77218A86" w14:textId="77777777" w:rsidTr="000B1CB4">
        <w:tc>
          <w:tcPr>
            <w:tcW w:w="1312" w:type="pct"/>
          </w:tcPr>
          <w:p w14:paraId="124CAB12" w14:textId="77777777" w:rsidR="000B1CB4" w:rsidRPr="006363DB" w:rsidRDefault="000B1CB4" w:rsidP="00EB25A4">
            <w:pPr>
              <w:ind w:left="0"/>
              <w:jc w:val="both"/>
              <w:rPr>
                <w:rFonts w:asciiTheme="minorHAnsi" w:hAnsiTheme="minorHAnsi" w:cstheme="minorHAnsi"/>
                <w:lang w:val="en-US"/>
              </w:rPr>
            </w:pPr>
            <w:proofErr w:type="spellStart"/>
            <w:r w:rsidRPr="006363DB">
              <w:rPr>
                <w:rFonts w:asciiTheme="minorHAnsi" w:hAnsiTheme="minorHAnsi" w:cstheme="minorHAnsi"/>
                <w:lang w:val="en-US"/>
              </w:rPr>
              <w:t>Opcja</w:t>
            </w:r>
            <w:proofErr w:type="spellEnd"/>
            <w:r w:rsidRPr="006363DB">
              <w:rPr>
                <w:rFonts w:asciiTheme="minorHAnsi" w:hAnsiTheme="minorHAnsi" w:cstheme="minorHAnsi"/>
                <w:lang w:val="en-US"/>
              </w:rPr>
              <w:t>: PERMANENT DISABLE V2 KILL/UNKILL</w:t>
            </w:r>
          </w:p>
        </w:tc>
        <w:tc>
          <w:tcPr>
            <w:tcW w:w="2215" w:type="pct"/>
          </w:tcPr>
          <w:p w14:paraId="224B9F64" w14:textId="77777777" w:rsidR="000B1CB4" w:rsidRPr="006363DB" w:rsidRDefault="000B1CB4" w:rsidP="00EB25A4">
            <w:pPr>
              <w:ind w:left="0"/>
              <w:jc w:val="both"/>
              <w:rPr>
                <w:rFonts w:asciiTheme="minorHAnsi" w:hAnsiTheme="minorHAnsi" w:cstheme="minorHAnsi"/>
              </w:rPr>
            </w:pPr>
            <w:r w:rsidRPr="006363DB">
              <w:rPr>
                <w:rFonts w:asciiTheme="minorHAnsi" w:hAnsiTheme="minorHAnsi" w:cstheme="minorHAnsi"/>
              </w:rPr>
              <w:t>opcja obsługi dezaktywacji terminala</w:t>
            </w:r>
          </w:p>
        </w:tc>
        <w:tc>
          <w:tcPr>
            <w:tcW w:w="1473" w:type="pct"/>
          </w:tcPr>
          <w:p w14:paraId="4A2E8E9A" w14:textId="77777777" w:rsidR="000B1CB4" w:rsidRPr="006363DB" w:rsidRDefault="000B1CB4" w:rsidP="00EB25A4">
            <w:pPr>
              <w:ind w:left="0"/>
              <w:jc w:val="both"/>
              <w:rPr>
                <w:rFonts w:asciiTheme="minorHAnsi" w:hAnsiTheme="minorHAnsi" w:cstheme="minorHAnsi"/>
              </w:rPr>
            </w:pPr>
            <w:r w:rsidRPr="006363DB">
              <w:rPr>
                <w:rFonts w:asciiTheme="minorHAnsi" w:hAnsiTheme="minorHAnsi" w:cstheme="minorHAnsi"/>
              </w:rPr>
              <w:t>QA02030AA</w:t>
            </w:r>
          </w:p>
        </w:tc>
      </w:tr>
      <w:tr w:rsidR="000B1CB4" w:rsidRPr="006363DB" w14:paraId="68E27C01" w14:textId="77777777" w:rsidTr="000B1CB4">
        <w:tc>
          <w:tcPr>
            <w:tcW w:w="1312" w:type="pct"/>
          </w:tcPr>
          <w:p w14:paraId="5CCC3C0D" w14:textId="77777777" w:rsidR="000B1CB4" w:rsidRPr="006363DB" w:rsidRDefault="000B1CB4" w:rsidP="00EB25A4">
            <w:pPr>
              <w:ind w:left="0"/>
              <w:jc w:val="both"/>
              <w:rPr>
                <w:rFonts w:asciiTheme="minorHAnsi" w:hAnsiTheme="minorHAnsi" w:cstheme="minorHAnsi"/>
              </w:rPr>
            </w:pPr>
            <w:r w:rsidRPr="006363DB">
              <w:rPr>
                <w:rFonts w:asciiTheme="minorHAnsi" w:hAnsiTheme="minorHAnsi" w:cstheme="minorHAnsi"/>
              </w:rPr>
              <w:t>Opcja: ENABLE AIM FEATURE</w:t>
            </w:r>
          </w:p>
        </w:tc>
        <w:tc>
          <w:tcPr>
            <w:tcW w:w="2215" w:type="pct"/>
          </w:tcPr>
          <w:p w14:paraId="2228A4DA" w14:textId="77777777" w:rsidR="000B1CB4" w:rsidRPr="006363DB" w:rsidRDefault="000B1CB4" w:rsidP="00EB25A4">
            <w:pPr>
              <w:ind w:left="0"/>
              <w:jc w:val="both"/>
              <w:rPr>
                <w:rFonts w:asciiTheme="minorHAnsi" w:hAnsiTheme="minorHAnsi" w:cstheme="minorHAnsi"/>
              </w:rPr>
            </w:pPr>
            <w:r w:rsidRPr="006363DB">
              <w:rPr>
                <w:rFonts w:asciiTheme="minorHAnsi" w:hAnsiTheme="minorHAnsi" w:cstheme="minorHAnsi"/>
              </w:rPr>
              <w:t>opcja migracji interfejsu radiowego</w:t>
            </w:r>
          </w:p>
        </w:tc>
        <w:tc>
          <w:tcPr>
            <w:tcW w:w="1473" w:type="pct"/>
          </w:tcPr>
          <w:p w14:paraId="0C4908C7" w14:textId="77777777" w:rsidR="000B1CB4" w:rsidRPr="006363DB" w:rsidRDefault="000B1CB4" w:rsidP="00EB25A4">
            <w:pPr>
              <w:ind w:left="0"/>
              <w:jc w:val="both"/>
              <w:rPr>
                <w:rFonts w:asciiTheme="minorHAnsi" w:hAnsiTheme="minorHAnsi" w:cstheme="minorHAnsi"/>
              </w:rPr>
            </w:pPr>
            <w:r w:rsidRPr="006363DB">
              <w:rPr>
                <w:rFonts w:asciiTheme="minorHAnsi" w:hAnsiTheme="minorHAnsi" w:cstheme="minorHAnsi"/>
              </w:rPr>
              <w:t>QA02033AA</w:t>
            </w:r>
          </w:p>
        </w:tc>
      </w:tr>
      <w:tr w:rsidR="000B1CB4" w:rsidRPr="006363DB" w14:paraId="59DA07CA" w14:textId="77777777" w:rsidTr="000B1CB4">
        <w:tc>
          <w:tcPr>
            <w:tcW w:w="1312" w:type="pct"/>
          </w:tcPr>
          <w:p w14:paraId="53BC17AA" w14:textId="77777777" w:rsidR="000B1CB4" w:rsidRPr="006363DB" w:rsidRDefault="000B1CB4" w:rsidP="00EB25A4">
            <w:pPr>
              <w:ind w:left="0"/>
              <w:jc w:val="both"/>
              <w:rPr>
                <w:rFonts w:asciiTheme="minorHAnsi" w:hAnsiTheme="minorHAnsi" w:cstheme="minorHAnsi"/>
                <w:lang w:val="en-US"/>
              </w:rPr>
            </w:pPr>
            <w:proofErr w:type="spellStart"/>
            <w:r w:rsidRPr="006363DB">
              <w:rPr>
                <w:rFonts w:asciiTheme="minorHAnsi" w:hAnsiTheme="minorHAnsi" w:cstheme="minorHAnsi"/>
                <w:lang w:val="en-US"/>
              </w:rPr>
              <w:t>Opcja</w:t>
            </w:r>
            <w:proofErr w:type="spellEnd"/>
            <w:r w:rsidRPr="006363DB">
              <w:rPr>
                <w:rFonts w:asciiTheme="minorHAnsi" w:hAnsiTheme="minorHAnsi" w:cstheme="minorHAnsi"/>
                <w:lang w:val="en-US"/>
              </w:rPr>
              <w:t>: ENABLE SDS REMOTE CONTROL</w:t>
            </w:r>
          </w:p>
        </w:tc>
        <w:tc>
          <w:tcPr>
            <w:tcW w:w="2215" w:type="pct"/>
          </w:tcPr>
          <w:p w14:paraId="71E4C4C6" w14:textId="77777777" w:rsidR="000B1CB4" w:rsidRPr="006363DB" w:rsidRDefault="000B1CB4" w:rsidP="00EB25A4">
            <w:pPr>
              <w:ind w:left="0"/>
              <w:jc w:val="both"/>
              <w:rPr>
                <w:rFonts w:asciiTheme="minorHAnsi" w:hAnsiTheme="minorHAnsi" w:cstheme="minorHAnsi"/>
              </w:rPr>
            </w:pPr>
            <w:r w:rsidRPr="006363DB">
              <w:rPr>
                <w:rFonts w:asciiTheme="minorHAnsi" w:hAnsiTheme="minorHAnsi" w:cstheme="minorHAnsi"/>
              </w:rPr>
              <w:t>opcja obsługi poleceń zdalnego sterowania</w:t>
            </w:r>
          </w:p>
        </w:tc>
        <w:tc>
          <w:tcPr>
            <w:tcW w:w="1473" w:type="pct"/>
          </w:tcPr>
          <w:p w14:paraId="705DCEF9" w14:textId="77777777" w:rsidR="000B1CB4" w:rsidRPr="006363DB" w:rsidRDefault="000B1CB4" w:rsidP="00EB25A4">
            <w:pPr>
              <w:ind w:left="0"/>
              <w:jc w:val="both"/>
              <w:rPr>
                <w:rFonts w:asciiTheme="minorHAnsi" w:hAnsiTheme="minorHAnsi" w:cstheme="minorHAnsi"/>
              </w:rPr>
            </w:pPr>
            <w:r w:rsidRPr="006363DB">
              <w:rPr>
                <w:rFonts w:asciiTheme="minorHAnsi" w:hAnsiTheme="minorHAnsi" w:cstheme="minorHAnsi"/>
              </w:rPr>
              <w:t>QA02037AA</w:t>
            </w:r>
          </w:p>
        </w:tc>
      </w:tr>
      <w:tr w:rsidR="000B1CB4" w:rsidRPr="006363DB" w14:paraId="1B0D91D9" w14:textId="77777777" w:rsidTr="000B1CB4">
        <w:tc>
          <w:tcPr>
            <w:tcW w:w="1312" w:type="pct"/>
          </w:tcPr>
          <w:p w14:paraId="1C69A86D" w14:textId="77777777" w:rsidR="000B1CB4" w:rsidRPr="006363DB" w:rsidRDefault="000B1CB4" w:rsidP="00EB25A4">
            <w:pPr>
              <w:ind w:left="0"/>
              <w:jc w:val="both"/>
              <w:rPr>
                <w:rFonts w:asciiTheme="minorHAnsi" w:hAnsiTheme="minorHAnsi" w:cstheme="minorHAnsi"/>
                <w:lang w:val="en-US"/>
              </w:rPr>
            </w:pPr>
            <w:proofErr w:type="spellStart"/>
            <w:r w:rsidRPr="006363DB">
              <w:rPr>
                <w:rFonts w:asciiTheme="minorHAnsi" w:hAnsiTheme="minorHAnsi" w:cstheme="minorHAnsi"/>
                <w:lang w:val="en-US"/>
              </w:rPr>
              <w:t>Opcja</w:t>
            </w:r>
            <w:proofErr w:type="spellEnd"/>
            <w:r w:rsidRPr="006363DB">
              <w:rPr>
                <w:rFonts w:asciiTheme="minorHAnsi" w:hAnsiTheme="minorHAnsi" w:cstheme="minorHAnsi"/>
                <w:lang w:val="en-US"/>
              </w:rPr>
              <w:t>: ENABLE ENHANCED SECURITY FEATURE</w:t>
            </w:r>
          </w:p>
        </w:tc>
        <w:tc>
          <w:tcPr>
            <w:tcW w:w="2215" w:type="pct"/>
          </w:tcPr>
          <w:p w14:paraId="1C6F217C" w14:textId="77777777" w:rsidR="000B1CB4" w:rsidRPr="006363DB" w:rsidRDefault="000B1CB4" w:rsidP="00EB25A4">
            <w:pPr>
              <w:ind w:left="0"/>
              <w:jc w:val="both"/>
              <w:rPr>
                <w:rFonts w:asciiTheme="minorHAnsi" w:hAnsiTheme="minorHAnsi" w:cstheme="minorHAnsi"/>
              </w:rPr>
            </w:pPr>
            <w:r w:rsidRPr="006363DB">
              <w:rPr>
                <w:rFonts w:asciiTheme="minorHAnsi" w:hAnsiTheme="minorHAnsi" w:cstheme="minorHAnsi"/>
              </w:rPr>
              <w:t>opcja obsługi dodatkowych  funkcji ( klas)  szyfrowania TEA (DMO SCK, SCK OTAR, GCK,  GCK OTAR)</w:t>
            </w:r>
          </w:p>
        </w:tc>
        <w:tc>
          <w:tcPr>
            <w:tcW w:w="1473" w:type="pct"/>
          </w:tcPr>
          <w:p w14:paraId="6E645B40" w14:textId="77777777" w:rsidR="000B1CB4" w:rsidRPr="006363DB" w:rsidRDefault="000B1CB4" w:rsidP="00EB25A4">
            <w:pPr>
              <w:ind w:left="0"/>
              <w:jc w:val="both"/>
              <w:rPr>
                <w:rFonts w:asciiTheme="minorHAnsi" w:hAnsiTheme="minorHAnsi" w:cstheme="minorHAnsi"/>
              </w:rPr>
            </w:pPr>
            <w:r w:rsidRPr="006363DB">
              <w:rPr>
                <w:rFonts w:asciiTheme="minorHAnsi" w:hAnsiTheme="minorHAnsi" w:cstheme="minorHAnsi"/>
              </w:rPr>
              <w:t>QA02026AA</w:t>
            </w:r>
          </w:p>
        </w:tc>
      </w:tr>
      <w:tr w:rsidR="000B1CB4" w:rsidRPr="006363DB" w14:paraId="7E3044AA" w14:textId="77777777" w:rsidTr="000B1CB4">
        <w:tc>
          <w:tcPr>
            <w:tcW w:w="1312" w:type="pct"/>
          </w:tcPr>
          <w:p w14:paraId="72A10560" w14:textId="77777777" w:rsidR="000B1CB4" w:rsidRPr="006363DB" w:rsidRDefault="000B1CB4" w:rsidP="00EB25A4">
            <w:pPr>
              <w:ind w:left="0"/>
              <w:jc w:val="both"/>
              <w:rPr>
                <w:rFonts w:asciiTheme="minorHAnsi" w:hAnsiTheme="minorHAnsi" w:cstheme="minorHAnsi"/>
              </w:rPr>
            </w:pPr>
            <w:r w:rsidRPr="006363DB">
              <w:rPr>
                <w:rFonts w:asciiTheme="minorHAnsi" w:hAnsiTheme="minorHAnsi" w:cstheme="minorHAnsi"/>
              </w:rPr>
              <w:t>ADD: MR15 SOFTWARE</w:t>
            </w:r>
          </w:p>
        </w:tc>
        <w:tc>
          <w:tcPr>
            <w:tcW w:w="2215" w:type="pct"/>
          </w:tcPr>
          <w:p w14:paraId="26582206" w14:textId="77777777" w:rsidR="000B1CB4" w:rsidRPr="006363DB" w:rsidRDefault="000B1CB4" w:rsidP="00EB25A4">
            <w:pPr>
              <w:ind w:left="0"/>
              <w:jc w:val="both"/>
              <w:rPr>
                <w:rFonts w:asciiTheme="minorHAnsi" w:hAnsiTheme="minorHAnsi" w:cstheme="minorHAnsi"/>
              </w:rPr>
            </w:pPr>
            <w:r w:rsidRPr="006363DB">
              <w:rPr>
                <w:rFonts w:asciiTheme="minorHAnsi" w:hAnsiTheme="minorHAnsi" w:cstheme="minorHAnsi"/>
              </w:rPr>
              <w:t>oprogramowanie</w:t>
            </w:r>
          </w:p>
        </w:tc>
        <w:tc>
          <w:tcPr>
            <w:tcW w:w="1473" w:type="pct"/>
          </w:tcPr>
          <w:p w14:paraId="1E1DF442" w14:textId="77777777" w:rsidR="000B1CB4" w:rsidRPr="006363DB" w:rsidRDefault="000B1CB4" w:rsidP="00EB25A4">
            <w:pPr>
              <w:ind w:left="0"/>
              <w:jc w:val="both"/>
              <w:rPr>
                <w:rFonts w:asciiTheme="minorHAnsi" w:hAnsiTheme="minorHAnsi" w:cstheme="minorHAnsi"/>
              </w:rPr>
            </w:pPr>
            <w:r w:rsidRPr="006363DB">
              <w:rPr>
                <w:rFonts w:asciiTheme="minorHAnsi" w:hAnsiTheme="minorHAnsi" w:cstheme="minorHAnsi"/>
              </w:rPr>
              <w:t>GA01348AA</w:t>
            </w:r>
          </w:p>
        </w:tc>
      </w:tr>
    </w:tbl>
    <w:p w14:paraId="6DBE0CE9" w14:textId="77777777" w:rsidR="006363DB" w:rsidRPr="006363DB" w:rsidRDefault="006363DB" w:rsidP="00EB25A4">
      <w:pPr>
        <w:ind w:left="0"/>
        <w:jc w:val="both"/>
      </w:pPr>
    </w:p>
    <w:p w14:paraId="5A0546C6" w14:textId="02725963" w:rsidR="006363DB" w:rsidRDefault="006363DB" w:rsidP="00EB25A4">
      <w:pPr>
        <w:ind w:left="0"/>
        <w:jc w:val="both"/>
      </w:pPr>
    </w:p>
    <w:p w14:paraId="77DBEE8C" w14:textId="1D98FE2D" w:rsidR="000B1CB4" w:rsidRDefault="000B1CB4" w:rsidP="00EB25A4">
      <w:pPr>
        <w:ind w:left="0"/>
        <w:jc w:val="both"/>
      </w:pPr>
    </w:p>
    <w:p w14:paraId="115BD7AC" w14:textId="6955BB8C" w:rsidR="000B1CB4" w:rsidRDefault="000B1CB4" w:rsidP="00EB25A4">
      <w:pPr>
        <w:ind w:left="0"/>
        <w:jc w:val="both"/>
      </w:pPr>
    </w:p>
    <w:p w14:paraId="1908D409" w14:textId="0C66022A" w:rsidR="000B1CB4" w:rsidRDefault="000B1CB4" w:rsidP="00EB25A4">
      <w:pPr>
        <w:ind w:left="0"/>
        <w:jc w:val="both"/>
      </w:pPr>
    </w:p>
    <w:p w14:paraId="406DC03A" w14:textId="1CF46420" w:rsidR="000B1CB4" w:rsidRDefault="000B1CB4" w:rsidP="00EB25A4">
      <w:pPr>
        <w:ind w:left="0"/>
        <w:jc w:val="both"/>
      </w:pPr>
    </w:p>
    <w:p w14:paraId="66B1D186" w14:textId="128F6A54" w:rsidR="000B1CB4" w:rsidRDefault="000B1CB4" w:rsidP="00EB25A4">
      <w:pPr>
        <w:ind w:left="0"/>
        <w:jc w:val="both"/>
      </w:pPr>
    </w:p>
    <w:p w14:paraId="22EEDFA0" w14:textId="17FFF8BD" w:rsidR="000B1CB4" w:rsidRDefault="000B1CB4" w:rsidP="00EB25A4">
      <w:pPr>
        <w:ind w:left="0"/>
        <w:jc w:val="both"/>
      </w:pPr>
    </w:p>
    <w:p w14:paraId="51F628ED" w14:textId="7D1E11BF" w:rsidR="000B1CB4" w:rsidRDefault="000B1CB4" w:rsidP="00EB25A4">
      <w:pPr>
        <w:ind w:left="0"/>
        <w:jc w:val="both"/>
      </w:pPr>
    </w:p>
    <w:p w14:paraId="059BD4AF" w14:textId="1A51B1A9" w:rsidR="000B1CB4" w:rsidRDefault="000B1CB4" w:rsidP="00EB25A4">
      <w:pPr>
        <w:ind w:left="0"/>
        <w:jc w:val="both"/>
      </w:pPr>
    </w:p>
    <w:p w14:paraId="521CB137" w14:textId="659DB13E" w:rsidR="00F078B9" w:rsidRPr="00C7270F" w:rsidRDefault="00296323" w:rsidP="00EB25A4">
      <w:pPr>
        <w:pStyle w:val="Nagwek2"/>
      </w:pPr>
      <w:r>
        <w:t>Ze względu na fakt, że modemy MTM5400 nie posiadają elementów sygnalizujących stan pracy urządzenia należy w</w:t>
      </w:r>
      <w:r w:rsidR="00F078B9" w:rsidRPr="00C7270F">
        <w:t xml:space="preserve">raz z modemami dostarczyć </w:t>
      </w:r>
      <w:r w:rsidR="009B495D">
        <w:t xml:space="preserve">oryginalne </w:t>
      </w:r>
      <w:r w:rsidR="00F078B9" w:rsidRPr="00C7270F">
        <w:t>panele serwisowe (</w:t>
      </w:r>
      <w:r w:rsidR="009B495D">
        <w:t>tzw. główki, umożliwiające sprawdzenie stanu pracy urządzenia</w:t>
      </w:r>
      <w:r w:rsidR="00F078B9" w:rsidRPr="00C7270F">
        <w:t xml:space="preserve">) w liczbie </w:t>
      </w:r>
      <w:r w:rsidR="00225A38" w:rsidRPr="00C7270F">
        <w:t xml:space="preserve">18 </w:t>
      </w:r>
      <w:r w:rsidR="00F078B9" w:rsidRPr="00C7270F">
        <w:t>szt.</w:t>
      </w:r>
    </w:p>
    <w:p w14:paraId="4EFB8B75" w14:textId="1AA83D35" w:rsidR="006363DB" w:rsidRDefault="00FF0018" w:rsidP="00EB25A4">
      <w:pPr>
        <w:pStyle w:val="Nagwek2"/>
      </w:pPr>
      <w:r>
        <w:t xml:space="preserve">Zamawiający dopuszcza dostawę modemów równoważnych zgodnie ze specyfikacją </w:t>
      </w:r>
      <w:r w:rsidR="00C8131D">
        <w:t xml:space="preserve">opisaną w punkcie </w:t>
      </w:r>
      <w:r w:rsidR="00C8131D">
        <w:fldChar w:fldCharType="begin"/>
      </w:r>
      <w:r w:rsidR="00C8131D">
        <w:instrText xml:space="preserve"> REF _Ref496594934 \r \h </w:instrText>
      </w:r>
      <w:r w:rsidR="00EB25A4">
        <w:instrText xml:space="preserve"> \* MERGEFORMAT </w:instrText>
      </w:r>
      <w:r w:rsidR="00C8131D">
        <w:fldChar w:fldCharType="separate"/>
      </w:r>
      <w:r w:rsidR="00631182">
        <w:t>3</w:t>
      </w:r>
      <w:r w:rsidR="00C8131D">
        <w:fldChar w:fldCharType="end"/>
      </w:r>
      <w:r>
        <w:t>.</w:t>
      </w:r>
    </w:p>
    <w:p w14:paraId="37E4E2BC" w14:textId="22D61DE5" w:rsidR="008533B1" w:rsidRDefault="008533B1" w:rsidP="00EB25A4">
      <w:pPr>
        <w:pStyle w:val="Nagwek1"/>
        <w:jc w:val="both"/>
      </w:pPr>
      <w:bookmarkStart w:id="6" w:name="_Ref496594934"/>
      <w:bookmarkStart w:id="7" w:name="_Toc503343111"/>
      <w:r>
        <w:t>Wymagania dla radio</w:t>
      </w:r>
      <w:bookmarkEnd w:id="5"/>
      <w:r>
        <w:t>modemów</w:t>
      </w:r>
      <w:r w:rsidR="00AA1BD8">
        <w:t xml:space="preserve"> równoważnych</w:t>
      </w:r>
      <w:bookmarkEnd w:id="6"/>
      <w:bookmarkEnd w:id="7"/>
    </w:p>
    <w:p w14:paraId="3FBEBD61" w14:textId="70D16222" w:rsidR="00C8131D" w:rsidRDefault="00C8131D" w:rsidP="00EB25A4">
      <w:pPr>
        <w:pStyle w:val="Nagwek2"/>
      </w:pPr>
      <w:r>
        <w:t>Radiomodemy muszą być zgodne ze standardem ETSI TETRA</w:t>
      </w:r>
    </w:p>
    <w:p w14:paraId="2BAEB8C6" w14:textId="07026254" w:rsidR="00C8131D" w:rsidRDefault="00C8131D" w:rsidP="00EB25A4">
      <w:pPr>
        <w:pStyle w:val="Nagwek2"/>
      </w:pPr>
      <w:r>
        <w:t xml:space="preserve">Radiomodemy muszą być kompatybilne z infrastrukturą Motorola </w:t>
      </w:r>
      <w:proofErr w:type="spellStart"/>
      <w:r>
        <w:t>Dimetra</w:t>
      </w:r>
      <w:proofErr w:type="spellEnd"/>
      <w:r>
        <w:t xml:space="preserve"> IP 9.0</w:t>
      </w:r>
    </w:p>
    <w:p w14:paraId="7690CEF9" w14:textId="1D593C3C" w:rsidR="00C8131D" w:rsidRDefault="00C8131D" w:rsidP="00EB25A4">
      <w:pPr>
        <w:pStyle w:val="Nagwek2"/>
      </w:pPr>
      <w:r>
        <w:t>Radiomodemy muszą umożliwiać transmisję danych w trybach PDS i SDS</w:t>
      </w:r>
      <w:r w:rsidR="00296323">
        <w:t>.</w:t>
      </w:r>
    </w:p>
    <w:p w14:paraId="099DE536" w14:textId="13C57278" w:rsidR="008533B1" w:rsidRDefault="008533B1" w:rsidP="00EB25A4">
      <w:pPr>
        <w:pStyle w:val="Nagwek2"/>
      </w:pPr>
      <w:r>
        <w:t>Wszystkie oferowane radiomodemy muszą posiadać mechanizm adaptacyjnej kontroli mocy.</w:t>
      </w:r>
    </w:p>
    <w:p w14:paraId="2BB0A6E1" w14:textId="19DBB6EE" w:rsidR="00C8131D" w:rsidRDefault="008533B1" w:rsidP="00EB25A4">
      <w:pPr>
        <w:pStyle w:val="Nagwek2"/>
      </w:pPr>
      <w:r>
        <w:lastRenderedPageBreak/>
        <w:t>Każdy radiomodem musi obsługiwać funkcjonalność „zdalnego sterowania” poprzez usługę krótkich wiadomości SDS. Funkcjonalność, polegająca na wysyłaniu do radiotelefonu specjalnej wiadomości SDS ma umożliwiać zm</w:t>
      </w:r>
      <w:r w:rsidR="00C8131D">
        <w:t>iany tryby pracy radiotelefonu</w:t>
      </w:r>
    </w:p>
    <w:p w14:paraId="31E02DDD" w14:textId="77777777" w:rsidR="008533B1" w:rsidRDefault="008533B1" w:rsidP="00EB25A4">
      <w:pPr>
        <w:pStyle w:val="Nagwek2"/>
      </w:pPr>
      <w:r>
        <w:t xml:space="preserve">Każdy radiomodem musi umożliwiać czasową dezaktywację („ogłuszenie”) przy pomocy wiadomości wysłanej przez administratora systemu drogą radiową. Ponowna aktywacja „ogłuszonego” radiotelefonu musi być możliwa przy pomocy wiadomości wysłanej przez administratora systemu drogą radiową. </w:t>
      </w:r>
    </w:p>
    <w:p w14:paraId="004C5579" w14:textId="77777777" w:rsidR="008533B1" w:rsidRDefault="008533B1" w:rsidP="00EB25A4">
      <w:pPr>
        <w:pStyle w:val="Nagwek2"/>
      </w:pPr>
      <w:r>
        <w:t>Każdy radiomodem musi umożliwiać trwałą dezaktywację („zabicie”) radiotelefonu przy pomocy wiadomości wysłanej przez administratora systemu drogą radiową.</w:t>
      </w:r>
    </w:p>
    <w:p w14:paraId="0B77C2CD" w14:textId="77777777" w:rsidR="008533B1" w:rsidRDefault="008533B1" w:rsidP="00EB25A4">
      <w:pPr>
        <w:pStyle w:val="Nagwek2"/>
      </w:pPr>
      <w:r>
        <w:t>Nie może być możliwa powtórna aktywacja „zabitego”  radiomodemu (oprócz ponownego zaprogramowania w bezpiecznym ośrodku programowania radiotelefonów).</w:t>
      </w:r>
    </w:p>
    <w:p w14:paraId="0C78DCAA" w14:textId="77777777" w:rsidR="008533B1" w:rsidRDefault="008533B1" w:rsidP="00EB25A4">
      <w:pPr>
        <w:pStyle w:val="Nagwek2"/>
      </w:pPr>
      <w:r>
        <w:t>Będąc czasowo lub trwale dezaktywowanym, radiomodem nie może wykonywać  lub odbierać połączeń.</w:t>
      </w:r>
    </w:p>
    <w:p w14:paraId="13B60B5E" w14:textId="7A188C6F" w:rsidR="008533B1" w:rsidRDefault="008533B1" w:rsidP="00EB25A4">
      <w:pPr>
        <w:pStyle w:val="Nagwek2"/>
      </w:pPr>
      <w:r>
        <w:t>Status czasowej lub trwałej dezaktywacji musi być zapisany w nieulotnej pamięci tak, aby nie można było pokonać tego zabezpiecze</w:t>
      </w:r>
      <w:r w:rsidR="00CB3B83">
        <w:t>nia przez odłączenie zasilania.</w:t>
      </w:r>
    </w:p>
    <w:p w14:paraId="1AD08067" w14:textId="4F878847" w:rsidR="008339A1" w:rsidRPr="00C7270F" w:rsidRDefault="008339A1" w:rsidP="00EB25A4">
      <w:pPr>
        <w:pStyle w:val="Nagwek2"/>
      </w:pPr>
      <w:r>
        <w:t>Modem musi realizować zdalny restart inicjowany za pośrednictwem dedykowanej wiadomości SDS.</w:t>
      </w:r>
    </w:p>
    <w:p w14:paraId="084C45D1" w14:textId="24C095E0" w:rsidR="00CB3B83" w:rsidRPr="00CB3B83" w:rsidRDefault="00CB3B83" w:rsidP="00EB25A4">
      <w:pPr>
        <w:pStyle w:val="Nagwek2"/>
      </w:pPr>
      <w:r>
        <w:t xml:space="preserve">Radiomodem musi być wyposażony w optyczne wskaźniki sygnalizujące podstawowe parametry pracy urządzenia, które umożliwią monterom urządzeń weryfikację poprawności zainstalowania oraz skomunikowania modemu. Musi to być co najmniej wskaźnik poprawnego zasilenia modemu, wskaźnik zalogowania do sieci TETRA oraz wskaźnik poziomu sygnału (co najmniej trzy poziomy). Jeśli oferowane modemy nie posiadają wymienionych wskaźników trwale wbudowanych w obudowę urządzenia, dopuszcza się dostarczenie dedykowanych paneli/główek </w:t>
      </w:r>
      <w:r w:rsidR="00FF0A1B">
        <w:t xml:space="preserve">serwisowych </w:t>
      </w:r>
      <w:r>
        <w:t>realizujących opisane funkcje</w:t>
      </w:r>
      <w:r w:rsidR="00296323">
        <w:t xml:space="preserve"> w liczbie 18 szt.</w:t>
      </w:r>
    </w:p>
    <w:p w14:paraId="3703380A" w14:textId="3F1EF80B" w:rsidR="00DE22AF" w:rsidRDefault="00DE22AF" w:rsidP="00EB25A4">
      <w:pPr>
        <w:pStyle w:val="Nagwek2"/>
      </w:pPr>
      <w:bookmarkStart w:id="8" w:name="_Toc395704742"/>
      <w:r>
        <w:t xml:space="preserve">Radiomodem musi umożliwiać wykonanie restartu inicjowanego z poziomu sterownika telemechaniki, do którego będzie podłączony (np. za pośrednictwem dedykowanego </w:t>
      </w:r>
      <w:proofErr w:type="spellStart"/>
      <w:r>
        <w:t>pinu</w:t>
      </w:r>
      <w:proofErr w:type="spellEnd"/>
      <w:r>
        <w:t xml:space="preserve"> na złączu).</w:t>
      </w:r>
    </w:p>
    <w:p w14:paraId="018855FD" w14:textId="67A4C415" w:rsidR="008533B1" w:rsidRDefault="008533B1" w:rsidP="00EB25A4">
      <w:pPr>
        <w:pStyle w:val="Nagwek2"/>
      </w:pPr>
      <w:r>
        <w:t xml:space="preserve">Szyfrowanie i </w:t>
      </w:r>
      <w:r w:rsidRPr="00631182">
        <w:t>uwierzytelnianie</w:t>
      </w:r>
      <w:bookmarkEnd w:id="8"/>
    </w:p>
    <w:p w14:paraId="66577637" w14:textId="77777777" w:rsidR="008533B1" w:rsidRDefault="008533B1" w:rsidP="00EB25A4">
      <w:pPr>
        <w:pStyle w:val="Nagwek3"/>
        <w:jc w:val="both"/>
      </w:pPr>
      <w:r>
        <w:t>Radiotelefony muszą obsługiwać klasy bezpieczeństwa 1,2 i 3, zgodnie ze standardem TETRA.</w:t>
      </w:r>
    </w:p>
    <w:p w14:paraId="145BD212" w14:textId="77777777" w:rsidR="00AB3052" w:rsidRDefault="008533B1" w:rsidP="00EB25A4">
      <w:pPr>
        <w:pStyle w:val="Nagwek3"/>
        <w:jc w:val="both"/>
      </w:pPr>
      <w:r>
        <w:t xml:space="preserve">Radiomodemy muszą obsługiwać algorytm szyfrowania TEA1 </w:t>
      </w:r>
    </w:p>
    <w:p w14:paraId="445F1BBC" w14:textId="02731791" w:rsidR="008533B1" w:rsidRDefault="008533B1" w:rsidP="00EB25A4">
      <w:pPr>
        <w:pStyle w:val="Nagwek3"/>
        <w:jc w:val="both"/>
      </w:pPr>
      <w:r>
        <w:t>Radiomodemy muszą obsługiwać szyfrowanie interfejsu radiowego TETRA za pomocą klucza statycznego SCK.</w:t>
      </w:r>
    </w:p>
    <w:p w14:paraId="0FB7D4FD" w14:textId="77777777" w:rsidR="008533B1" w:rsidRDefault="008533B1" w:rsidP="00EB25A4">
      <w:pPr>
        <w:pStyle w:val="Nagwek3"/>
        <w:jc w:val="both"/>
      </w:pPr>
      <w:r>
        <w:t>Radiomodemy muszą obsługiwać szyfrowanie interfejsu radiowego TETRA za pomocą klucza dynamicznego DCK.</w:t>
      </w:r>
    </w:p>
    <w:p w14:paraId="1A72B1A6" w14:textId="77777777" w:rsidR="008533B1" w:rsidRDefault="008533B1" w:rsidP="00EB25A4">
      <w:pPr>
        <w:pStyle w:val="Nagwek3"/>
        <w:jc w:val="both"/>
      </w:pPr>
      <w:r>
        <w:t>Radiomodemy muszą obsługiwać szyfrowanie interfejsu radiowego TETRA za pomocą klucza wspólnego CCK.</w:t>
      </w:r>
    </w:p>
    <w:p w14:paraId="3D15E893" w14:textId="77777777" w:rsidR="008533B1" w:rsidRDefault="008533B1" w:rsidP="00EB25A4">
      <w:pPr>
        <w:pStyle w:val="Nagwek3"/>
        <w:jc w:val="both"/>
      </w:pPr>
      <w:r>
        <w:t>Radiomodemy muszą obsługiwać mechanizm jawnego uwierzytelniania przez system.</w:t>
      </w:r>
    </w:p>
    <w:p w14:paraId="0C881CE2" w14:textId="77777777" w:rsidR="008533B1" w:rsidRDefault="008533B1" w:rsidP="00EB25A4">
      <w:pPr>
        <w:pStyle w:val="Nagwek3"/>
        <w:jc w:val="both"/>
      </w:pPr>
      <w:r>
        <w:t>Radiomodemy muszą obsługiwać szyfrowanie SCK w trybie DMO i TMO.</w:t>
      </w:r>
    </w:p>
    <w:p w14:paraId="5CC8B688" w14:textId="77777777" w:rsidR="008533B1" w:rsidRDefault="008533B1" w:rsidP="00EB25A4">
      <w:pPr>
        <w:pStyle w:val="Nagwek3"/>
        <w:jc w:val="both"/>
      </w:pPr>
      <w:r>
        <w:t>Nie może być możliwe odczytanie klucza SCK z radiotelefonu.</w:t>
      </w:r>
    </w:p>
    <w:p w14:paraId="1B0F7499" w14:textId="3EFB3FCF" w:rsidR="008533B1" w:rsidRDefault="00631182" w:rsidP="00EB25A4">
      <w:pPr>
        <w:pStyle w:val="Nagwek3"/>
        <w:jc w:val="both"/>
      </w:pPr>
      <w:r>
        <w:t xml:space="preserve">Radiomodemy muszą obsługiwać protokół </w:t>
      </w:r>
      <w:r w:rsidR="008533B1">
        <w:t>OTAR</w:t>
      </w:r>
    </w:p>
    <w:p w14:paraId="456D51AA" w14:textId="29F1BB49" w:rsidR="008533B1" w:rsidRDefault="008533B1" w:rsidP="00EB25A4">
      <w:pPr>
        <w:pStyle w:val="Nagwek2"/>
      </w:pPr>
      <w:bookmarkStart w:id="9" w:name="_Toc395704748"/>
      <w:r>
        <w:t>Połączenia transmisji danych.</w:t>
      </w:r>
      <w:bookmarkEnd w:id="9"/>
    </w:p>
    <w:p w14:paraId="0DE2CDB6" w14:textId="23CFC4BF" w:rsidR="008533B1" w:rsidRDefault="008533B1" w:rsidP="00EB25A4">
      <w:pPr>
        <w:pStyle w:val="Nagwek3"/>
        <w:jc w:val="both"/>
      </w:pPr>
      <w:r>
        <w:t xml:space="preserve">Radiomodemy muszą wspierać usługę transmisji danych pakietowych </w:t>
      </w:r>
      <w:r w:rsidR="009A022A">
        <w:t xml:space="preserve">SDS i </w:t>
      </w:r>
      <w:r>
        <w:t>PDS.</w:t>
      </w:r>
    </w:p>
    <w:p w14:paraId="74BBA535" w14:textId="32B3BEB1" w:rsidR="00AB3052" w:rsidRPr="00C7270F" w:rsidRDefault="00AB3052" w:rsidP="00EB25A4">
      <w:pPr>
        <w:pStyle w:val="Nagwek3"/>
        <w:jc w:val="both"/>
      </w:pPr>
      <w:r>
        <w:t xml:space="preserve">Radiomodemy muszą wspierać transmisję wieloszczelinową (tzw. </w:t>
      </w:r>
      <w:proofErr w:type="spellStart"/>
      <w:r>
        <w:t>multislot</w:t>
      </w:r>
      <w:proofErr w:type="spellEnd"/>
      <w:r>
        <w:t>).</w:t>
      </w:r>
    </w:p>
    <w:p w14:paraId="50FA889F" w14:textId="77777777" w:rsidR="008533B1" w:rsidRDefault="008533B1" w:rsidP="00EB25A4">
      <w:pPr>
        <w:pStyle w:val="Nagwek3"/>
        <w:jc w:val="both"/>
      </w:pPr>
      <w:r>
        <w:t>Dostęp do usługi transmisji danych pakietowych musi być realizowany poprzez interfejs PEI (</w:t>
      </w:r>
      <w:proofErr w:type="spellStart"/>
      <w:r>
        <w:t>Peripheral</w:t>
      </w:r>
      <w:proofErr w:type="spellEnd"/>
      <w:r>
        <w:t xml:space="preserve">  </w:t>
      </w:r>
      <w:proofErr w:type="spellStart"/>
      <w:r>
        <w:t>Equipment</w:t>
      </w:r>
      <w:proofErr w:type="spellEnd"/>
      <w:r>
        <w:t xml:space="preserve"> Interface) jak zdefiniowano w standardzie TETRA.</w:t>
      </w:r>
    </w:p>
    <w:p w14:paraId="36581CDF" w14:textId="77777777" w:rsidR="008533B1" w:rsidRDefault="008533B1" w:rsidP="00EB25A4">
      <w:pPr>
        <w:pStyle w:val="Nagwek3"/>
        <w:jc w:val="both"/>
      </w:pPr>
      <w:r>
        <w:t>Aplikacja wykorzystująca transmisje danych pakietowych dołączona do radiomodemu poprzez interfejs PEI musi mieć możliwość dostępu do usługi transmisji danych poprzez standardowe protokoły takie jak PPP poprzez IP.</w:t>
      </w:r>
    </w:p>
    <w:p w14:paraId="6D585A12" w14:textId="77777777" w:rsidR="008533B1" w:rsidRDefault="008533B1" w:rsidP="00EB25A4">
      <w:pPr>
        <w:pStyle w:val="Nagwek3"/>
        <w:jc w:val="both"/>
      </w:pPr>
      <w:r>
        <w:t>Radiomodem musi być wyposażony w złącze do transmisji danych oddzielnie od złącza akcesoriów.</w:t>
      </w:r>
    </w:p>
    <w:p w14:paraId="7184542E" w14:textId="77777777" w:rsidR="008533B1" w:rsidRDefault="008533B1" w:rsidP="00EB25A4">
      <w:pPr>
        <w:pStyle w:val="Nagwek3"/>
        <w:jc w:val="both"/>
      </w:pPr>
      <w:r>
        <w:t>Każdy radiomodem musi umożliwiać transmisję danych pakietowych PDS przy zastosowaniu 3 klasy ochrony kodowej  (szyfrowanie z dynamicznym kluczem szyfrującym – DCK</w:t>
      </w:r>
    </w:p>
    <w:p w14:paraId="2718395A" w14:textId="76563BF1" w:rsidR="008533B1" w:rsidRDefault="008533B1" w:rsidP="00EB25A4">
      <w:pPr>
        <w:pStyle w:val="Nagwek2"/>
      </w:pPr>
      <w:bookmarkStart w:id="10" w:name="_Toc395704750"/>
      <w:r>
        <w:t>Wiadomości SDS</w:t>
      </w:r>
      <w:bookmarkEnd w:id="10"/>
    </w:p>
    <w:p w14:paraId="675D0BFB" w14:textId="2A841428" w:rsidR="008533B1" w:rsidRDefault="008533B1" w:rsidP="00EB25A4">
      <w:pPr>
        <w:pStyle w:val="Nagwek3"/>
        <w:jc w:val="both"/>
      </w:pPr>
      <w:r>
        <w:lastRenderedPageBreak/>
        <w:t>Każdy radiomodem musi wspierać wysyłanie wiadomości tekstowych o długości nie mniej niż 140 znaków.</w:t>
      </w:r>
    </w:p>
    <w:p w14:paraId="77A197AA" w14:textId="30CCDEBB" w:rsidR="008533B1" w:rsidRDefault="008533B1" w:rsidP="00EB25A4">
      <w:pPr>
        <w:pStyle w:val="Nagwek3"/>
        <w:jc w:val="both"/>
      </w:pPr>
      <w:r>
        <w:t>Każdy radiomodem musi wspierać zgodną ze standardem ETSI TETRA obsługę scalonych wiadomości tekstowych min. 399 znaków realizowanych jako łączenie wiadomości o standardowej długości. Dla użytkownika takie wiadomości muszą p</w:t>
      </w:r>
      <w:r w:rsidR="00B64588">
        <w:t>rezentować się jako pojedyncze.</w:t>
      </w:r>
    </w:p>
    <w:p w14:paraId="0D443BCA" w14:textId="77777777" w:rsidR="008533B1" w:rsidRDefault="008533B1" w:rsidP="00EB25A4">
      <w:pPr>
        <w:pStyle w:val="Nagwek3"/>
        <w:jc w:val="both"/>
      </w:pPr>
      <w:r>
        <w:t>W przypadku, kiedy wiadomość tekstowa zostanie dostarczona do adresata, potwierdzenie odbioru musi być automatycznie generowane, jeżeli nadawca zażądał takiego potwierdzenia.</w:t>
      </w:r>
    </w:p>
    <w:p w14:paraId="0DB65E92" w14:textId="77777777" w:rsidR="008533B1" w:rsidRDefault="008533B1" w:rsidP="00EB25A4">
      <w:pPr>
        <w:pStyle w:val="Nagwek3"/>
        <w:jc w:val="both"/>
      </w:pPr>
      <w:r>
        <w:t>Każdy radiomodem musi zapewniać interfejs do usługi SDS poprzez interfejs wyposażenia peryferyjnego PEI (</w:t>
      </w:r>
      <w:proofErr w:type="spellStart"/>
      <w:r>
        <w:t>Peripheral</w:t>
      </w:r>
      <w:proofErr w:type="spellEnd"/>
      <w:r>
        <w:t xml:space="preserve"> </w:t>
      </w:r>
      <w:proofErr w:type="spellStart"/>
      <w:r>
        <w:t>Equipment</w:t>
      </w:r>
      <w:proofErr w:type="spellEnd"/>
      <w:r>
        <w:t xml:space="preserve"> Interface), zgodnie z definicją standardu TETRA. Interfejs PEI ma używać zbioru komend AT.</w:t>
      </w:r>
    </w:p>
    <w:p w14:paraId="6D3E49C0" w14:textId="4D8F2387" w:rsidR="008533B1" w:rsidRDefault="008533B1" w:rsidP="00EB25A4">
      <w:pPr>
        <w:pStyle w:val="Nagwek2"/>
      </w:pPr>
      <w:bookmarkStart w:id="11" w:name="_Toc395704757"/>
      <w:r>
        <w:t xml:space="preserve">Współpraca </w:t>
      </w:r>
      <w:r w:rsidR="00785589">
        <w:t xml:space="preserve">modemów TETRA </w:t>
      </w:r>
      <w:r>
        <w:t>z telemechaniką.</w:t>
      </w:r>
      <w:bookmarkEnd w:id="11"/>
    </w:p>
    <w:p w14:paraId="09A04B8E" w14:textId="100CE8B7" w:rsidR="008533B1" w:rsidRDefault="00330EEF" w:rsidP="00EB25A4">
      <w:pPr>
        <w:pStyle w:val="Nagwek3"/>
        <w:jc w:val="both"/>
      </w:pPr>
      <w:r>
        <w:t>Modemy muszą mieć</w:t>
      </w:r>
      <w:r w:rsidR="00CB3B83">
        <w:t xml:space="preserve"> </w:t>
      </w:r>
      <w:r>
        <w:t>zaimplementowaną o</w:t>
      </w:r>
      <w:r w:rsidR="008533B1">
        <w:t>bsług</w:t>
      </w:r>
      <w:r>
        <w:t>ę</w:t>
      </w:r>
      <w:r w:rsidR="008533B1">
        <w:t xml:space="preserve"> protokołu IP w celu udostępnienia połączenia transmisji danych na potrzeby innych urządzeń.</w:t>
      </w:r>
    </w:p>
    <w:p w14:paraId="657F435A" w14:textId="3574074B" w:rsidR="008533B1" w:rsidRDefault="00330EEF" w:rsidP="00EB25A4">
      <w:pPr>
        <w:pStyle w:val="Nagwek3"/>
        <w:jc w:val="both"/>
      </w:pPr>
      <w:r>
        <w:t>Modemy muszą posiadać s</w:t>
      </w:r>
      <w:r w:rsidR="008533B1">
        <w:t xml:space="preserve">tyk fizyczny RS-485 lub RS-232 lub USB do diagnostyki radiomodemu. </w:t>
      </w:r>
    </w:p>
    <w:p w14:paraId="5E47B972" w14:textId="6BF2F930" w:rsidR="008533B1" w:rsidRDefault="00330EEF" w:rsidP="00EB25A4">
      <w:pPr>
        <w:pStyle w:val="Nagwek3"/>
        <w:jc w:val="both"/>
      </w:pPr>
      <w:r>
        <w:t>Modemy</w:t>
      </w:r>
      <w:r w:rsidR="008533B1">
        <w:t xml:space="preserve"> mus</w:t>
      </w:r>
      <w:r>
        <w:t>zą</w:t>
      </w:r>
      <w:r w:rsidR="008533B1">
        <w:t xml:space="preserve"> być wyposażon</w:t>
      </w:r>
      <w:r>
        <w:t>e</w:t>
      </w:r>
      <w:r w:rsidR="008533B1">
        <w:t xml:space="preserve"> w kanał PEI typu RS232 (standard ETSI EN 300 392-5, TS 100 392</w:t>
      </w:r>
      <w:r w:rsidR="008533B1">
        <w:noBreakHyphen/>
        <w:t>5) z protokołem AT i określonym zbiorem komend umożliwiający dołączenie urządzenia inteligentnego do radiomodemu, zgodnie z ITU</w:t>
      </w:r>
      <w:r w:rsidR="008533B1">
        <w:noBreakHyphen/>
        <w:t>T V.250 oraz TS 100 916-4.</w:t>
      </w:r>
    </w:p>
    <w:p w14:paraId="00A23DE2" w14:textId="7163A063" w:rsidR="008533B1" w:rsidRDefault="00330EEF" w:rsidP="00EB25A4">
      <w:pPr>
        <w:pStyle w:val="Nagwek3"/>
        <w:jc w:val="both"/>
        <w:rPr>
          <w:rFonts w:cs="Times New Roman"/>
        </w:rPr>
      </w:pPr>
      <w:r>
        <w:t>Modemy</w:t>
      </w:r>
      <w:r w:rsidR="008533B1">
        <w:t xml:space="preserve"> mus</w:t>
      </w:r>
      <w:r>
        <w:t>zą</w:t>
      </w:r>
      <w:r w:rsidR="008533B1">
        <w:t xml:space="preserve"> pozwalać na przesyłanie danych pakietowych za pośrednictwem usługi PDS (np. kanał inżynierski).</w:t>
      </w:r>
    </w:p>
    <w:p w14:paraId="6B2CB70E" w14:textId="14EFEF84" w:rsidR="008533B1" w:rsidRDefault="00330EEF" w:rsidP="00EB25A4">
      <w:pPr>
        <w:pStyle w:val="Nagwek3"/>
        <w:jc w:val="both"/>
      </w:pPr>
      <w:r>
        <w:t>Modemy muszą</w:t>
      </w:r>
      <w:r w:rsidR="008533B1">
        <w:t xml:space="preserve"> umożliwiać przesyłanie swojego statusu oraz wiadomości SDS do systemu SCADA protokołem komunikacyjnym DNP 3.0</w:t>
      </w:r>
    </w:p>
    <w:p w14:paraId="2D777785" w14:textId="3B30C28C" w:rsidR="008533B1" w:rsidRDefault="00330EEF" w:rsidP="00EB25A4">
      <w:pPr>
        <w:pStyle w:val="Nagwek3"/>
        <w:jc w:val="both"/>
      </w:pPr>
      <w:r>
        <w:t xml:space="preserve">Modemy muszą </w:t>
      </w:r>
      <w:r w:rsidR="008533B1">
        <w:t>umożliwiać przesyłanie wiadomości PD lub SDS do systemu SCADA protokołem IEC 60870-5-101/104 .</w:t>
      </w:r>
    </w:p>
    <w:p w14:paraId="5B30E9D4" w14:textId="6BAFA363" w:rsidR="008533B1" w:rsidRDefault="00330EEF" w:rsidP="00EB25A4">
      <w:pPr>
        <w:pStyle w:val="Nagwek3"/>
        <w:jc w:val="both"/>
      </w:pPr>
      <w:r>
        <w:t>Modemy muszą być z</w:t>
      </w:r>
      <w:r w:rsidR="008533B1">
        <w:t>asilan</w:t>
      </w:r>
      <w:r>
        <w:t>e</w:t>
      </w:r>
      <w:r w:rsidR="008533B1">
        <w:t xml:space="preserve"> napięciem stałym o wartości 12 V.</w:t>
      </w:r>
    </w:p>
    <w:p w14:paraId="7E8752E9" w14:textId="650BF51A" w:rsidR="008533B1" w:rsidRPr="00C7270F" w:rsidRDefault="00330EEF" w:rsidP="00EB25A4">
      <w:pPr>
        <w:pStyle w:val="Nagwek3"/>
        <w:jc w:val="both"/>
      </w:pPr>
      <w:r w:rsidRPr="00C7270F">
        <w:t>Modemy muszą posiadać z</w:t>
      </w:r>
      <w:r w:rsidR="008533B1" w:rsidRPr="00C7270F">
        <w:t>łącze zasilania kompatybilne z kablem GKN6270A</w:t>
      </w:r>
      <w:r w:rsidRPr="00C7270F">
        <w:t xml:space="preserve"> (dopuszcza się zastosowanie kabla przejściowego).</w:t>
      </w:r>
    </w:p>
    <w:p w14:paraId="2884C03D" w14:textId="7DD9578E" w:rsidR="008533B1" w:rsidRDefault="00330EEF" w:rsidP="00EB25A4">
      <w:pPr>
        <w:pStyle w:val="Nagwek3"/>
        <w:jc w:val="both"/>
      </w:pPr>
      <w:r>
        <w:t xml:space="preserve">Modemy muszą </w:t>
      </w:r>
      <w:r w:rsidR="008533B1">
        <w:t xml:space="preserve">posiadać możliwość podłączenia zewnętrznej </w:t>
      </w:r>
      <w:r w:rsidR="008533B1" w:rsidRPr="00C7270F">
        <w:t>anteny</w:t>
      </w:r>
      <w:r w:rsidRPr="00C7270F">
        <w:t xml:space="preserve"> (złącze BNC)</w:t>
      </w:r>
      <w:r w:rsidR="008533B1" w:rsidRPr="00C7270F">
        <w:t>.</w:t>
      </w:r>
    </w:p>
    <w:p w14:paraId="07CFA6ED" w14:textId="3CBD7286" w:rsidR="008533B1" w:rsidRDefault="00330EEF" w:rsidP="00EB25A4">
      <w:pPr>
        <w:pStyle w:val="Nagwek3"/>
        <w:jc w:val="both"/>
      </w:pPr>
      <w:r>
        <w:t xml:space="preserve">Modemy muszą </w:t>
      </w:r>
      <w:r w:rsidR="008533B1">
        <w:t>pracować poprawnie w temperaturach w zakresie od – 20 st. C do 55 st. C, w środowisku wilgotności względnej (5-95%), oraz posiadać klasę szczelności co najmniej IP54,</w:t>
      </w:r>
    </w:p>
    <w:p w14:paraId="44437F81" w14:textId="77777777" w:rsidR="008533B1" w:rsidRDefault="008533B1" w:rsidP="00EB25A4">
      <w:pPr>
        <w:pStyle w:val="Nagwek3"/>
        <w:jc w:val="both"/>
      </w:pPr>
      <w:r>
        <w:t>Parametry radiowe radiomodemów muszą spełniać następujące wymagania:</w:t>
      </w:r>
    </w:p>
    <w:p w14:paraId="6C7F548C" w14:textId="77777777" w:rsidR="008533B1" w:rsidRDefault="008533B1" w:rsidP="00EB25A4">
      <w:pPr>
        <w:pStyle w:val="Akapitzlist"/>
        <w:numPr>
          <w:ilvl w:val="0"/>
          <w:numId w:val="17"/>
        </w:numPr>
        <w:spacing w:after="0" w:line="240" w:lineRule="auto"/>
        <w:ind w:left="1985"/>
        <w:jc w:val="both"/>
      </w:pPr>
      <w:r>
        <w:t>muszą pracować z mocą maksymalną nie mniejszą niż 3W;</w:t>
      </w:r>
    </w:p>
    <w:p w14:paraId="6BDB7325" w14:textId="77777777" w:rsidR="008533B1" w:rsidRDefault="008533B1" w:rsidP="00EB25A4">
      <w:pPr>
        <w:pStyle w:val="Akapitzlist"/>
        <w:numPr>
          <w:ilvl w:val="0"/>
          <w:numId w:val="17"/>
        </w:numPr>
        <w:spacing w:after="0" w:line="240" w:lineRule="auto"/>
        <w:ind w:left="1985"/>
        <w:jc w:val="both"/>
      </w:pPr>
      <w:r>
        <w:t xml:space="preserve">czułość dynamiczna odbiornika musi być  nie gorsza niż -103 </w:t>
      </w:r>
      <w:proofErr w:type="spellStart"/>
      <w:r>
        <w:t>dBm</w:t>
      </w:r>
      <w:proofErr w:type="spellEnd"/>
      <w:r>
        <w:t>.</w:t>
      </w:r>
    </w:p>
    <w:p w14:paraId="5CDD4F0C" w14:textId="77777777" w:rsidR="008533B1" w:rsidRDefault="008533B1" w:rsidP="00EB25A4">
      <w:pPr>
        <w:pStyle w:val="Akapitzlist"/>
        <w:spacing w:after="0" w:line="240" w:lineRule="auto"/>
        <w:ind w:left="1985"/>
        <w:jc w:val="both"/>
      </w:pPr>
    </w:p>
    <w:p w14:paraId="312E5BE6" w14:textId="60405CC6" w:rsidR="008533B1" w:rsidRDefault="00330EEF" w:rsidP="00EB25A4">
      <w:pPr>
        <w:pStyle w:val="Nagwek2"/>
      </w:pPr>
      <w:r>
        <w:t>Wymagania w zakresie wymiarów oraz sposobu montażu modemów</w:t>
      </w:r>
    </w:p>
    <w:p w14:paraId="3181DEC3" w14:textId="3D9C7E5B" w:rsidR="001E179A" w:rsidRDefault="001E179A" w:rsidP="00EB25A4">
      <w:pPr>
        <w:pStyle w:val="Nagwek3"/>
        <w:jc w:val="both"/>
      </w:pPr>
      <w:r>
        <w:t>Modemy będą instalowane w szafkach stosowanych przez ENERGA-OPERATOR, co determinuje maksymalne rozmiary modemów.</w:t>
      </w:r>
    </w:p>
    <w:p w14:paraId="06AF7B57" w14:textId="30A127D5" w:rsidR="004F4E5B" w:rsidRDefault="004F4E5B" w:rsidP="00EB25A4">
      <w:pPr>
        <w:pStyle w:val="Nagwek3"/>
        <w:jc w:val="both"/>
      </w:pPr>
      <w:r>
        <w:t>Maksymalne rozmiary radiomodemu z uchwytem montażowym i śrubami nie mogą przekraczać wymiarów 215x80x210mm [szerokość, wysokość, głębokość] patrząc od czoła.</w:t>
      </w:r>
    </w:p>
    <w:p w14:paraId="151B5AC7" w14:textId="77777777" w:rsidR="004F4E5B" w:rsidRPr="00F55BD8" w:rsidRDefault="004F4E5B" w:rsidP="00EB25A4">
      <w:pPr>
        <w:jc w:val="both"/>
      </w:pPr>
      <w:r>
        <w:rPr>
          <w:noProof/>
          <w:lang w:eastAsia="pl-PL"/>
        </w:rPr>
        <w:drawing>
          <wp:inline distT="0" distB="0" distL="0" distR="0" wp14:anchorId="51BED99C" wp14:editId="21AF11D6">
            <wp:extent cx="2392070" cy="1373439"/>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1508" cy="1378858"/>
                    </a:xfrm>
                    <a:prstGeom prst="rect">
                      <a:avLst/>
                    </a:prstGeom>
                    <a:noFill/>
                    <a:ln>
                      <a:noFill/>
                    </a:ln>
                  </pic:spPr>
                </pic:pic>
              </a:graphicData>
            </a:graphic>
          </wp:inline>
        </w:drawing>
      </w:r>
    </w:p>
    <w:p w14:paraId="5576312D" w14:textId="77777777" w:rsidR="004F4E5B" w:rsidRDefault="004F4E5B" w:rsidP="00EB25A4">
      <w:pPr>
        <w:pStyle w:val="Nagwek3"/>
        <w:jc w:val="both"/>
      </w:pPr>
      <w:r>
        <w:lastRenderedPageBreak/>
        <w:t>Uchwyt montażowy musi umożliwić instalację radiomodemu do istniejących śrub o rozstawie 146x28 mm i średnicy 5 mm.</w:t>
      </w:r>
    </w:p>
    <w:p w14:paraId="32495D9F" w14:textId="14C36E01" w:rsidR="004F4E5B" w:rsidRDefault="004F4E5B" w:rsidP="00EB25A4">
      <w:pPr>
        <w:jc w:val="both"/>
      </w:pPr>
      <w:r>
        <w:rPr>
          <w:noProof/>
          <w:lang w:eastAsia="pl-PL"/>
        </w:rPr>
        <w:drawing>
          <wp:inline distT="0" distB="0" distL="0" distR="0" wp14:anchorId="544C0240" wp14:editId="02FF4458">
            <wp:extent cx="2414016" cy="694352"/>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679" cy="719567"/>
                    </a:xfrm>
                    <a:prstGeom prst="rect">
                      <a:avLst/>
                    </a:prstGeom>
                    <a:noFill/>
                    <a:ln>
                      <a:noFill/>
                    </a:ln>
                  </pic:spPr>
                </pic:pic>
              </a:graphicData>
            </a:graphic>
          </wp:inline>
        </w:drawing>
      </w:r>
    </w:p>
    <w:p w14:paraId="285FD409" w14:textId="7BEA2A2A" w:rsidR="00EB25A4" w:rsidRDefault="00EB25A4" w:rsidP="00EB25A4">
      <w:pPr>
        <w:jc w:val="both"/>
      </w:pPr>
    </w:p>
    <w:p w14:paraId="6160904E" w14:textId="77777777" w:rsidR="00EB25A4" w:rsidRDefault="00EB25A4" w:rsidP="00EB25A4">
      <w:pPr>
        <w:jc w:val="both"/>
      </w:pPr>
    </w:p>
    <w:p w14:paraId="4399612C" w14:textId="77777777" w:rsidR="004F4E5B" w:rsidRDefault="004F4E5B" w:rsidP="00EB25A4">
      <w:pPr>
        <w:pStyle w:val="Nagwek3"/>
        <w:jc w:val="both"/>
      </w:pPr>
      <w:r>
        <w:t>Maksymalny wymiar między linią śrub a czołem radiomodemu nie może przekroczyć 55mm.</w:t>
      </w:r>
    </w:p>
    <w:p w14:paraId="6E31A89A" w14:textId="77777777" w:rsidR="004F4E5B" w:rsidRPr="00F55BD8" w:rsidRDefault="004F4E5B" w:rsidP="00EB25A4">
      <w:pPr>
        <w:jc w:val="both"/>
      </w:pPr>
      <w:r>
        <w:rPr>
          <w:noProof/>
          <w:lang w:eastAsia="pl-PL"/>
        </w:rPr>
        <w:drawing>
          <wp:inline distT="0" distB="0" distL="0" distR="0" wp14:anchorId="15ED9773" wp14:editId="56D7C216">
            <wp:extent cx="1843430" cy="2348500"/>
            <wp:effectExtent l="0" t="0" r="444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284" cy="2366150"/>
                    </a:xfrm>
                    <a:prstGeom prst="rect">
                      <a:avLst/>
                    </a:prstGeom>
                    <a:noFill/>
                    <a:ln>
                      <a:noFill/>
                    </a:ln>
                  </pic:spPr>
                </pic:pic>
              </a:graphicData>
            </a:graphic>
          </wp:inline>
        </w:drawing>
      </w:r>
    </w:p>
    <w:p w14:paraId="021E1110" w14:textId="77777777" w:rsidR="004F4E5B" w:rsidRDefault="004F4E5B" w:rsidP="00EB25A4">
      <w:pPr>
        <w:pStyle w:val="Nagwek3"/>
        <w:jc w:val="both"/>
      </w:pPr>
      <w:r>
        <w:t>złącze zasilania musi znajdować się na tylnej ścianie, a porty transmisyjne na płycie czołowej radiomodemu.</w:t>
      </w:r>
    </w:p>
    <w:p w14:paraId="638CEF9E" w14:textId="5A4D0BCF" w:rsidR="008533B1" w:rsidRDefault="004F4E5B" w:rsidP="00EB25A4">
      <w:pPr>
        <w:pStyle w:val="Nagwek2"/>
      </w:pPr>
      <w:r>
        <w:t xml:space="preserve"> </w:t>
      </w:r>
      <w:r w:rsidR="008533B1">
        <w:t>Współpraca z infrastrukturą zamawiającego</w:t>
      </w:r>
    </w:p>
    <w:p w14:paraId="30D165DA" w14:textId="0B426CBF" w:rsidR="008533B1" w:rsidRDefault="008533B1" w:rsidP="00EB25A4">
      <w:pPr>
        <w:pStyle w:val="Nagwek3"/>
        <w:jc w:val="both"/>
      </w:pPr>
      <w:r w:rsidRPr="00407372">
        <w:t xml:space="preserve">Radiomodem musi poprawnie pracować </w:t>
      </w:r>
      <w:r>
        <w:t>ze sterownikami SCADA w ramach projektu AMI/</w:t>
      </w:r>
      <w:proofErr w:type="spellStart"/>
      <w:r>
        <w:t>SmartGrid</w:t>
      </w:r>
      <w:proofErr w:type="spellEnd"/>
      <w:r>
        <w:t xml:space="preserve"> (</w:t>
      </w:r>
      <w:r w:rsidR="00296323">
        <w:t>Apator-</w:t>
      </w:r>
      <w:proofErr w:type="spellStart"/>
      <w:r w:rsidRPr="00407372">
        <w:t>El</w:t>
      </w:r>
      <w:r w:rsidR="00296323">
        <w:t>k</w:t>
      </w:r>
      <w:r w:rsidRPr="00407372">
        <w:t>omtech</w:t>
      </w:r>
      <w:proofErr w:type="spellEnd"/>
      <w:r w:rsidRPr="00407372">
        <w:t>, Mikronika</w:t>
      </w:r>
      <w:r>
        <w:t>, Instytut Energetyki)</w:t>
      </w:r>
    </w:p>
    <w:p w14:paraId="6C3D33C9" w14:textId="07C7E634" w:rsidR="008533B1" w:rsidRDefault="008533B1" w:rsidP="00EB25A4">
      <w:pPr>
        <w:pStyle w:val="Nagwek3"/>
        <w:jc w:val="both"/>
      </w:pPr>
      <w:r w:rsidRPr="00407372">
        <w:t>Radiomodem musi poprawnie</w:t>
      </w:r>
      <w:r>
        <w:t xml:space="preserve"> </w:t>
      </w:r>
      <w:r w:rsidRPr="00407372">
        <w:t xml:space="preserve">pracować </w:t>
      </w:r>
      <w:r>
        <w:t>z odłącznikami systemu SCADA (</w:t>
      </w:r>
      <w:r w:rsidR="001573ED">
        <w:t>Apator-</w:t>
      </w:r>
      <w:proofErr w:type="spellStart"/>
      <w:r>
        <w:t>El</w:t>
      </w:r>
      <w:r w:rsidR="001573ED">
        <w:t>k</w:t>
      </w:r>
      <w:r>
        <w:t>omtech</w:t>
      </w:r>
      <w:proofErr w:type="spellEnd"/>
      <w:r>
        <w:t>, Mikronika)</w:t>
      </w:r>
    </w:p>
    <w:p w14:paraId="23D1D1C2" w14:textId="6CEE9220" w:rsidR="00067E7D" w:rsidRDefault="0042091E" w:rsidP="00EB25A4">
      <w:pPr>
        <w:pStyle w:val="Nagwek2"/>
      </w:pPr>
      <w:r w:rsidRPr="0042091E">
        <w:t>System do obsługi modemów</w:t>
      </w:r>
    </w:p>
    <w:p w14:paraId="62523EA2" w14:textId="15C728C0" w:rsidR="00023BB2" w:rsidRPr="00C7270F" w:rsidRDefault="00C950C6" w:rsidP="00EB25A4">
      <w:pPr>
        <w:pStyle w:val="Nagwek3"/>
        <w:jc w:val="both"/>
      </w:pPr>
      <w:r>
        <w:t>W</w:t>
      </w:r>
      <w:r w:rsidR="00296323">
        <w:t xml:space="preserve">ykonawca dostarczy </w:t>
      </w:r>
      <w:r w:rsidR="00023BB2" w:rsidRPr="00C7270F">
        <w:t>30 szt. aplikacji wraz z licencjami do programowania modemów, przeznaczonych do instalacji na komputerach Zamawiającego, wraz z okablowaniem</w:t>
      </w:r>
      <w:r w:rsidR="00296323">
        <w:t xml:space="preserve"> (USB).</w:t>
      </w:r>
    </w:p>
    <w:p w14:paraId="6B0F2339" w14:textId="382B5856" w:rsidR="00023BB2" w:rsidRPr="00C7270F" w:rsidRDefault="00C950C6" w:rsidP="00EB25A4">
      <w:pPr>
        <w:pStyle w:val="Nagwek3"/>
        <w:jc w:val="both"/>
      </w:pPr>
      <w:r>
        <w:t xml:space="preserve">Wykonawca dostarczy </w:t>
      </w:r>
      <w:r w:rsidR="00023BB2" w:rsidRPr="00C7270F">
        <w:t>9 szt.</w:t>
      </w:r>
      <w:r w:rsidR="00D152DC">
        <w:t xml:space="preserve"> przenośnych zestawów</w:t>
      </w:r>
      <w:r w:rsidR="00023BB2" w:rsidRPr="00C7270F">
        <w:t xml:space="preserve"> Aplikacji/urządzeń do wgrywania kluczy szyfrujących</w:t>
      </w:r>
      <w:r w:rsidR="00660C96" w:rsidRPr="00C7270F">
        <w:t xml:space="preserve"> wraz z niezbędnym oprogramowaniem do integracji z posiadanym przez Zamawiającego serwerem uwierzytelniania </w:t>
      </w:r>
      <w:proofErr w:type="spellStart"/>
      <w:r w:rsidR="00660C96" w:rsidRPr="00C7270F">
        <w:t>AuC</w:t>
      </w:r>
      <w:proofErr w:type="spellEnd"/>
      <w:r w:rsidR="00660C96" w:rsidRPr="00C7270F">
        <w:t>.</w:t>
      </w:r>
      <w:r w:rsidR="00D152DC">
        <w:t xml:space="preserve"> </w:t>
      </w:r>
    </w:p>
    <w:p w14:paraId="0175225E" w14:textId="33A6159B" w:rsidR="00660C96" w:rsidRDefault="00660C96" w:rsidP="00EB25A4">
      <w:pPr>
        <w:pStyle w:val="Nagwek3"/>
        <w:jc w:val="both"/>
      </w:pPr>
      <w:r w:rsidRPr="00C7270F">
        <w:t xml:space="preserve">Wykonawca zapewni </w:t>
      </w:r>
      <w:r>
        <w:t xml:space="preserve">warsztaty dla </w:t>
      </w:r>
      <w:r w:rsidRPr="00C7270F">
        <w:t xml:space="preserve">pracowników Zamawiającego z zakresu instalacji, programowania, szyfrowania oraz kontroli poprawnego działania zaproponowanych radiomodemów. </w:t>
      </w:r>
      <w:r>
        <w:t xml:space="preserve">Warsztaty odbędą się w ramach maksymalnie </w:t>
      </w:r>
      <w:r w:rsidRPr="00C7270F">
        <w:t>6 sesji w siedzibach Oddziałów Zamawiającego</w:t>
      </w:r>
      <w:r>
        <w:t xml:space="preserve">, </w:t>
      </w:r>
      <w:r w:rsidRPr="00C7270F">
        <w:t xml:space="preserve"> maksymalnie 10 </w:t>
      </w:r>
      <w:r>
        <w:t>osób</w:t>
      </w:r>
      <w:r w:rsidRPr="00C7270F">
        <w:t xml:space="preserve"> na sesję. </w:t>
      </w:r>
    </w:p>
    <w:p w14:paraId="41026E2D" w14:textId="2E904EAF" w:rsidR="004D6F6E" w:rsidRDefault="004D6F6E" w:rsidP="00EB25A4">
      <w:pPr>
        <w:pStyle w:val="Nagwek1"/>
        <w:jc w:val="both"/>
      </w:pPr>
      <w:bookmarkStart w:id="12" w:name="_Toc503343112"/>
      <w:bookmarkStart w:id="13" w:name="_Ref393274990"/>
      <w:bookmarkStart w:id="14" w:name="_Toc393365599"/>
      <w:r>
        <w:t>Anteny i odgromniki</w:t>
      </w:r>
      <w:bookmarkEnd w:id="12"/>
    </w:p>
    <w:p w14:paraId="71274C57" w14:textId="25941626" w:rsidR="004D6F6E" w:rsidRDefault="004D6F6E" w:rsidP="00EB25A4">
      <w:pPr>
        <w:pStyle w:val="Nagwek2"/>
      </w:pPr>
      <w:r>
        <w:t xml:space="preserve">Wymagania dla anten </w:t>
      </w:r>
      <w:r w:rsidR="00111BF6">
        <w:t>do rozłączników (</w:t>
      </w:r>
      <w:r>
        <w:t>typ 1</w:t>
      </w:r>
      <w:r w:rsidR="00111BF6">
        <w:t>)</w:t>
      </w:r>
    </w:p>
    <w:p w14:paraId="32347E26" w14:textId="77777777" w:rsidR="005D4E02" w:rsidRDefault="005D4E02" w:rsidP="00EB25A4">
      <w:pPr>
        <w:pStyle w:val="Nagwek3"/>
        <w:jc w:val="both"/>
      </w:pPr>
      <w:r>
        <w:t>Typ: dipol półfalowy</w:t>
      </w:r>
    </w:p>
    <w:p w14:paraId="22D83420" w14:textId="77777777" w:rsidR="005D4E02" w:rsidRDefault="005D4E02" w:rsidP="00EB25A4">
      <w:pPr>
        <w:pStyle w:val="Nagwek3"/>
        <w:jc w:val="both"/>
      </w:pPr>
      <w:r>
        <w:t>Minimalny zysk energetyczny: 5,00 [</w:t>
      </w:r>
      <w:proofErr w:type="spellStart"/>
      <w:r>
        <w:t>dBi</w:t>
      </w:r>
      <w:proofErr w:type="spellEnd"/>
      <w:r>
        <w:t>]</w:t>
      </w:r>
    </w:p>
    <w:p w14:paraId="5B546B91" w14:textId="77777777" w:rsidR="005D4E02" w:rsidRDefault="005D4E02" w:rsidP="00EB25A4">
      <w:pPr>
        <w:pStyle w:val="Nagwek3"/>
        <w:jc w:val="both"/>
      </w:pPr>
      <w:r>
        <w:t>Maksymalna długość anteny: 1700 [mm]</w:t>
      </w:r>
    </w:p>
    <w:p w14:paraId="50AF7F81" w14:textId="77777777" w:rsidR="005D4E02" w:rsidRDefault="005D4E02" w:rsidP="00EB25A4">
      <w:pPr>
        <w:pStyle w:val="Nagwek3"/>
        <w:jc w:val="both"/>
      </w:pPr>
      <w:r>
        <w:t>Polaryzacja: pionowa</w:t>
      </w:r>
    </w:p>
    <w:p w14:paraId="77BB4BEE" w14:textId="77777777" w:rsidR="005D4E02" w:rsidRDefault="005D4E02" w:rsidP="00EB25A4">
      <w:pPr>
        <w:pStyle w:val="Nagwek3"/>
        <w:jc w:val="both"/>
      </w:pPr>
      <w:r>
        <w:t>Impedancja: 50 [Ω]</w:t>
      </w:r>
    </w:p>
    <w:p w14:paraId="675CE205" w14:textId="77777777" w:rsidR="005D4E02" w:rsidRDefault="005D4E02" w:rsidP="00EB25A4">
      <w:pPr>
        <w:pStyle w:val="Nagwek3"/>
        <w:jc w:val="both"/>
      </w:pPr>
      <w:r>
        <w:lastRenderedPageBreak/>
        <w:t>Szerokość wiązki głównej w płaszczyźnie poziomej: [360⁰]</w:t>
      </w:r>
    </w:p>
    <w:p w14:paraId="7157BDB1" w14:textId="77777777" w:rsidR="005D4E02" w:rsidRDefault="005D4E02" w:rsidP="00EB25A4">
      <w:pPr>
        <w:pStyle w:val="Nagwek3"/>
        <w:jc w:val="both"/>
      </w:pPr>
      <w:r>
        <w:t>Częstotliwość pracy w zakresie : 400 [MHz] do 430 [MHz]</w:t>
      </w:r>
    </w:p>
    <w:p w14:paraId="4E15345F" w14:textId="77777777" w:rsidR="005D4E02" w:rsidRDefault="005D4E02" w:rsidP="00EB25A4">
      <w:pPr>
        <w:pStyle w:val="Nagwek3"/>
        <w:jc w:val="both"/>
      </w:pPr>
      <w:r>
        <w:t>Obudowa anteny: włókno szklane</w:t>
      </w:r>
    </w:p>
    <w:p w14:paraId="1E871122" w14:textId="77777777" w:rsidR="005D4E02" w:rsidRDefault="005D4E02" w:rsidP="00EB25A4">
      <w:pPr>
        <w:pStyle w:val="Nagwek3"/>
        <w:jc w:val="both"/>
      </w:pPr>
      <w:r>
        <w:t>Odporność na wiatr: min 150 [km/h]</w:t>
      </w:r>
    </w:p>
    <w:p w14:paraId="3EA8F90D" w14:textId="77777777" w:rsidR="005D4E02" w:rsidRDefault="005D4E02" w:rsidP="00EB25A4">
      <w:pPr>
        <w:pStyle w:val="Nagwek3"/>
        <w:jc w:val="both"/>
      </w:pPr>
      <w:r>
        <w:t xml:space="preserve">Konstrukcja zwarta- bez przeciwwagi </w:t>
      </w:r>
    </w:p>
    <w:p w14:paraId="531D4C4D" w14:textId="353467E3" w:rsidR="005D4E02" w:rsidRDefault="005D4E02" w:rsidP="00EB25A4">
      <w:pPr>
        <w:pStyle w:val="Nagwek3"/>
        <w:jc w:val="both"/>
      </w:pPr>
      <w:r w:rsidRPr="00BC3B94">
        <w:t xml:space="preserve">Do każdej anteny </w:t>
      </w:r>
      <w:r>
        <w:t xml:space="preserve">należy </w:t>
      </w:r>
      <w:r w:rsidRPr="00BC3B94">
        <w:t>dostarcz</w:t>
      </w:r>
      <w:r>
        <w:t>yć</w:t>
      </w:r>
      <w:r w:rsidRPr="00BC3B94">
        <w:t xml:space="preserve"> uchwyt, za pomocą którego możliwe będzie zamocowanie anteny do pionowego </w:t>
      </w:r>
      <w:r>
        <w:t xml:space="preserve">rurowego </w:t>
      </w:r>
      <w:r w:rsidRPr="00BC3B94">
        <w:t>wspornika antenowego o średnicy</w:t>
      </w:r>
      <w:r>
        <w:t xml:space="preserve"> maksymalnie </w:t>
      </w:r>
      <w:r w:rsidRPr="00BC3B94">
        <w:t xml:space="preserve"> 2” (dwóch cali).</w:t>
      </w:r>
    </w:p>
    <w:p w14:paraId="368237FF" w14:textId="245C6310" w:rsidR="00AB3052" w:rsidRDefault="00AB3052" w:rsidP="00EB25A4">
      <w:pPr>
        <w:pStyle w:val="Nagwek3"/>
        <w:jc w:val="both"/>
      </w:pPr>
      <w:r>
        <w:t>Antena musi być wyposażona w złącze typu N</w:t>
      </w:r>
    </w:p>
    <w:p w14:paraId="07512FFD" w14:textId="7B3DCBF0" w:rsidR="00AB3052" w:rsidRDefault="00AB3052" w:rsidP="00EB25A4">
      <w:pPr>
        <w:jc w:val="both"/>
      </w:pPr>
    </w:p>
    <w:p w14:paraId="0CC5B7E4" w14:textId="09453182" w:rsidR="00AB3052" w:rsidRDefault="00AB3052" w:rsidP="00EB25A4">
      <w:pPr>
        <w:jc w:val="both"/>
      </w:pPr>
    </w:p>
    <w:p w14:paraId="3E88F350" w14:textId="77777777" w:rsidR="00EB25A4" w:rsidRPr="00C7270F" w:rsidRDefault="00EB25A4" w:rsidP="00EB25A4">
      <w:pPr>
        <w:jc w:val="both"/>
      </w:pPr>
    </w:p>
    <w:p w14:paraId="5D33ACFF" w14:textId="38682721" w:rsidR="005D4E02" w:rsidRDefault="005D4E02" w:rsidP="00EB25A4">
      <w:pPr>
        <w:pStyle w:val="Nagwek2"/>
        <w:ind w:left="576" w:hanging="576"/>
      </w:pPr>
      <w:r>
        <w:t>Wymagania dla anten stacyjnych (typ 2):</w:t>
      </w:r>
    </w:p>
    <w:p w14:paraId="2280A85A" w14:textId="77777777" w:rsidR="005D4E02" w:rsidRDefault="005D4E02" w:rsidP="00EB25A4">
      <w:pPr>
        <w:pStyle w:val="Nagwek3"/>
        <w:jc w:val="both"/>
      </w:pPr>
      <w:r>
        <w:t>Typ: dipol półfalowy</w:t>
      </w:r>
    </w:p>
    <w:p w14:paraId="3CC745E2" w14:textId="77777777" w:rsidR="005D4E02" w:rsidRDefault="005D4E02" w:rsidP="00EB25A4">
      <w:pPr>
        <w:pStyle w:val="Nagwek3"/>
        <w:jc w:val="both"/>
      </w:pPr>
      <w:r>
        <w:t>Minimalny zysk energetyczny: 2,00 [</w:t>
      </w:r>
      <w:proofErr w:type="spellStart"/>
      <w:r>
        <w:t>dBi</w:t>
      </w:r>
      <w:proofErr w:type="spellEnd"/>
      <w:r>
        <w:t>]</w:t>
      </w:r>
    </w:p>
    <w:p w14:paraId="43D0C9FD" w14:textId="77777777" w:rsidR="005D4E02" w:rsidRDefault="005D4E02" w:rsidP="00EB25A4">
      <w:pPr>
        <w:pStyle w:val="Nagwek3"/>
        <w:jc w:val="both"/>
      </w:pPr>
      <w:r>
        <w:t>Maksymalna długość anteny: 560[mm]</w:t>
      </w:r>
    </w:p>
    <w:p w14:paraId="3BE1D56A" w14:textId="77777777" w:rsidR="005D4E02" w:rsidRDefault="005D4E02" w:rsidP="00EB25A4">
      <w:pPr>
        <w:pStyle w:val="Nagwek3"/>
        <w:jc w:val="both"/>
      </w:pPr>
      <w:r>
        <w:t>Polaryzacja: pionowa</w:t>
      </w:r>
    </w:p>
    <w:p w14:paraId="61C50990" w14:textId="77777777" w:rsidR="005D4E02" w:rsidRDefault="005D4E02" w:rsidP="00EB25A4">
      <w:pPr>
        <w:pStyle w:val="Nagwek3"/>
        <w:jc w:val="both"/>
      </w:pPr>
      <w:r>
        <w:t>Impedancja: 50 [Ω]</w:t>
      </w:r>
    </w:p>
    <w:p w14:paraId="5F0CD325" w14:textId="77777777" w:rsidR="005D4E02" w:rsidRDefault="005D4E02" w:rsidP="00EB25A4">
      <w:pPr>
        <w:pStyle w:val="Nagwek3"/>
        <w:jc w:val="both"/>
      </w:pPr>
      <w:r>
        <w:t>Szerokość wiązki głównej w płaszczyźnie poziomej: [360⁰]</w:t>
      </w:r>
    </w:p>
    <w:p w14:paraId="0A0D199F" w14:textId="77777777" w:rsidR="005D4E02" w:rsidRDefault="005D4E02" w:rsidP="00EB25A4">
      <w:pPr>
        <w:pStyle w:val="Nagwek3"/>
        <w:jc w:val="both"/>
      </w:pPr>
      <w:r>
        <w:t>Częstotliwość pracy w zakresie : 400 [MHz] do 430 [MHz]</w:t>
      </w:r>
    </w:p>
    <w:p w14:paraId="1AD1F9F2" w14:textId="77777777" w:rsidR="005D4E02" w:rsidRDefault="005D4E02" w:rsidP="00EB25A4">
      <w:pPr>
        <w:pStyle w:val="Nagwek3"/>
        <w:jc w:val="both"/>
      </w:pPr>
      <w:r>
        <w:t>Odporność na wiatr: min 150 [km/h]</w:t>
      </w:r>
    </w:p>
    <w:p w14:paraId="046E7D1A" w14:textId="6ACEF52C" w:rsidR="005D4E02" w:rsidRDefault="005D4E02" w:rsidP="00EB25A4">
      <w:pPr>
        <w:pStyle w:val="Nagwek3"/>
        <w:jc w:val="both"/>
      </w:pPr>
      <w:r>
        <w:t xml:space="preserve">Konstrukcja zwarta- bez przeciwwagi </w:t>
      </w:r>
    </w:p>
    <w:p w14:paraId="19ACA094" w14:textId="77777777" w:rsidR="00AB3052" w:rsidRDefault="00AB3052" w:rsidP="00EB25A4">
      <w:pPr>
        <w:pStyle w:val="Nagwek3"/>
        <w:jc w:val="both"/>
      </w:pPr>
      <w:r>
        <w:t>Antena musi być wyposażona w złącze typu N</w:t>
      </w:r>
    </w:p>
    <w:p w14:paraId="387FB902" w14:textId="77777777" w:rsidR="005D4E02" w:rsidRDefault="005D4E02" w:rsidP="00EB25A4">
      <w:pPr>
        <w:pStyle w:val="Nagwek3"/>
        <w:jc w:val="both"/>
      </w:pPr>
      <w:r>
        <w:t>D</w:t>
      </w:r>
      <w:r w:rsidRPr="00BC3B94">
        <w:t>o każdej anteny dostarczony zostanie uchwyt, za pomocą którego możliwe będzie zamocowanie anteny do pionowego wspornika antenowego o średnicy</w:t>
      </w:r>
      <w:r>
        <w:t xml:space="preserve"> maksymalnie </w:t>
      </w:r>
      <w:r w:rsidRPr="00BC3B94">
        <w:t>2” (dwóch cali).</w:t>
      </w:r>
    </w:p>
    <w:p w14:paraId="2F0B61B5" w14:textId="77777777" w:rsidR="00AB3052" w:rsidRDefault="00AB3052" w:rsidP="00EB25A4">
      <w:pPr>
        <w:jc w:val="both"/>
      </w:pPr>
    </w:p>
    <w:p w14:paraId="10B2A3A1" w14:textId="6C7DBEBE" w:rsidR="005D4E02" w:rsidRDefault="005D4E02" w:rsidP="00EB25A4">
      <w:pPr>
        <w:pStyle w:val="Nagwek2"/>
        <w:ind w:left="576" w:hanging="576"/>
      </w:pPr>
      <w:r>
        <w:t>Wymagania dla odgromników</w:t>
      </w:r>
    </w:p>
    <w:p w14:paraId="303C05B8" w14:textId="77777777" w:rsidR="005D4E02" w:rsidRDefault="005D4E02" w:rsidP="00EB25A4">
      <w:pPr>
        <w:pStyle w:val="Nagwek3"/>
        <w:jc w:val="both"/>
      </w:pPr>
      <w:r>
        <w:t>Typ: gazowy</w:t>
      </w:r>
    </w:p>
    <w:p w14:paraId="09B44075" w14:textId="77777777" w:rsidR="005D4E02" w:rsidRDefault="005D4E02" w:rsidP="00EB25A4">
      <w:pPr>
        <w:pStyle w:val="Nagwek3"/>
        <w:jc w:val="both"/>
      </w:pPr>
      <w:r>
        <w:t>Zakres pracy: Zawierający zakres 400 [MHz] do 430[MHz]</w:t>
      </w:r>
    </w:p>
    <w:p w14:paraId="63198F76" w14:textId="77777777" w:rsidR="005D4E02" w:rsidRDefault="005D4E02" w:rsidP="00EB25A4">
      <w:pPr>
        <w:pStyle w:val="Nagwek3"/>
        <w:jc w:val="both"/>
      </w:pPr>
      <w:r>
        <w:t>Złącze: N-</w:t>
      </w:r>
      <w:proofErr w:type="spellStart"/>
      <w:r>
        <w:t>female</w:t>
      </w:r>
      <w:proofErr w:type="spellEnd"/>
      <w:r>
        <w:t>, N-</w:t>
      </w:r>
      <w:proofErr w:type="spellStart"/>
      <w:r>
        <w:t>male</w:t>
      </w:r>
      <w:proofErr w:type="spellEnd"/>
    </w:p>
    <w:p w14:paraId="66A17C3B" w14:textId="77777777" w:rsidR="005D4E02" w:rsidRDefault="005D4E02" w:rsidP="00EB25A4">
      <w:pPr>
        <w:pStyle w:val="Nagwek3"/>
        <w:jc w:val="both"/>
      </w:pPr>
      <w:r>
        <w:t>Impedancja 50 [Ω]</w:t>
      </w:r>
    </w:p>
    <w:p w14:paraId="5C27BF85" w14:textId="77777777" w:rsidR="005D4E02" w:rsidRDefault="005D4E02" w:rsidP="00EB25A4">
      <w:pPr>
        <w:pStyle w:val="Nagwek3"/>
        <w:jc w:val="both"/>
      </w:pPr>
      <w:r>
        <w:t>Stratność: poniżej 0,5 [</w:t>
      </w:r>
      <w:proofErr w:type="spellStart"/>
      <w:r>
        <w:t>dB</w:t>
      </w:r>
      <w:proofErr w:type="spellEnd"/>
      <w:r>
        <w:t>]</w:t>
      </w:r>
    </w:p>
    <w:p w14:paraId="7A48ED65" w14:textId="77777777" w:rsidR="00B2359F" w:rsidRDefault="005D4E02" w:rsidP="00EB25A4">
      <w:pPr>
        <w:pStyle w:val="Nagwek3"/>
        <w:jc w:val="both"/>
      </w:pPr>
      <w:r>
        <w:t>Złącze uziemiające</w:t>
      </w:r>
    </w:p>
    <w:p w14:paraId="093F3F8F" w14:textId="4DF1B6F6" w:rsidR="005D4E02" w:rsidRPr="004D6F6E" w:rsidRDefault="005D4E02" w:rsidP="00EB25A4">
      <w:pPr>
        <w:pStyle w:val="Nagwek3"/>
        <w:jc w:val="both"/>
      </w:pPr>
      <w:r>
        <w:t xml:space="preserve">Do każdego odgromnika </w:t>
      </w:r>
      <w:r w:rsidR="00B2359F">
        <w:t xml:space="preserve">należy </w:t>
      </w:r>
      <w:r>
        <w:t>dostarcz</w:t>
      </w:r>
      <w:r w:rsidR="00B2359F">
        <w:t>yć</w:t>
      </w:r>
      <w:r>
        <w:t xml:space="preserve"> jumper o długości 1,5 m, wykonany z „miękkiego”  przewodu zakończonego złączem BNC-</w:t>
      </w:r>
      <w:proofErr w:type="spellStart"/>
      <w:r>
        <w:t>male</w:t>
      </w:r>
      <w:proofErr w:type="spellEnd"/>
      <w:r>
        <w:t xml:space="preserve"> oraz N-</w:t>
      </w:r>
      <w:proofErr w:type="spellStart"/>
      <w:r>
        <w:t>male</w:t>
      </w:r>
      <w:proofErr w:type="spellEnd"/>
      <w:r>
        <w:t>.</w:t>
      </w:r>
    </w:p>
    <w:p w14:paraId="41525C48" w14:textId="0325177B" w:rsidR="00506FEE" w:rsidRPr="00A53714" w:rsidRDefault="00506FEE" w:rsidP="00EB25A4">
      <w:pPr>
        <w:pStyle w:val="Nagwek1"/>
        <w:jc w:val="both"/>
      </w:pPr>
      <w:bookmarkStart w:id="15" w:name="_Toc503343113"/>
      <w:r>
        <w:t>Gwarancja i wsparcie techniczne</w:t>
      </w:r>
      <w:bookmarkEnd w:id="15"/>
    </w:p>
    <w:p w14:paraId="0FAB110C" w14:textId="77777777" w:rsidR="00506FEE" w:rsidRPr="00C06C49" w:rsidRDefault="00506FEE" w:rsidP="00EB25A4">
      <w:pPr>
        <w:spacing w:after="0" w:line="240" w:lineRule="auto"/>
        <w:ind w:left="425"/>
        <w:jc w:val="both"/>
      </w:pPr>
    </w:p>
    <w:p w14:paraId="30B9B980" w14:textId="77777777" w:rsidR="00506FEE" w:rsidRPr="00BA31FF" w:rsidRDefault="00506FEE" w:rsidP="00EB25A4">
      <w:pPr>
        <w:pStyle w:val="Nagwek2"/>
      </w:pPr>
      <w:bookmarkStart w:id="16" w:name="_Toc393281525"/>
      <w:bookmarkStart w:id="17" w:name="_Toc393287628"/>
      <w:bookmarkStart w:id="18" w:name="_Toc393287682"/>
      <w:bookmarkStart w:id="19" w:name="_Toc393287747"/>
      <w:bookmarkStart w:id="20" w:name="_Toc393287806"/>
      <w:bookmarkStart w:id="21" w:name="_Toc393287865"/>
      <w:bookmarkStart w:id="22" w:name="_Toc393288267"/>
      <w:bookmarkStart w:id="23" w:name="_Toc393365592"/>
      <w:bookmarkEnd w:id="16"/>
      <w:bookmarkEnd w:id="17"/>
      <w:bookmarkEnd w:id="18"/>
      <w:bookmarkEnd w:id="19"/>
      <w:bookmarkEnd w:id="20"/>
      <w:bookmarkEnd w:id="21"/>
      <w:bookmarkEnd w:id="22"/>
      <w:r w:rsidRPr="00BA31FF">
        <w:t>Gwarancja</w:t>
      </w:r>
      <w:bookmarkEnd w:id="23"/>
    </w:p>
    <w:p w14:paraId="4B1F3EBB" w14:textId="0BA76F43" w:rsidR="00AB3052" w:rsidRDefault="00AB3052" w:rsidP="00EB25A4">
      <w:pPr>
        <w:pStyle w:val="Nagwek3"/>
        <w:jc w:val="both"/>
      </w:pPr>
      <w:r>
        <w:t>Wykonawca udzieli na dostarczane modemy oraz pozostałe urządzenia i oprogramowanie gwarancji</w:t>
      </w:r>
      <w:r w:rsidR="00D152DC">
        <w:t xml:space="preserve"> na okres wskazany w Umowie</w:t>
      </w:r>
      <w:r>
        <w:t>.</w:t>
      </w:r>
    </w:p>
    <w:p w14:paraId="600E298E" w14:textId="210EAD68" w:rsidR="00506FEE" w:rsidRPr="00BA31FF" w:rsidRDefault="00506FEE" w:rsidP="00EB25A4">
      <w:pPr>
        <w:pStyle w:val="Nagwek3"/>
        <w:jc w:val="both"/>
      </w:pPr>
      <w:r w:rsidRPr="00BA31FF">
        <w:t xml:space="preserve">W skład usługi gwarancyjnej wchodzą </w:t>
      </w:r>
      <w:r w:rsidR="001E179A">
        <w:t xml:space="preserve">naprawy </w:t>
      </w:r>
      <w:r w:rsidRPr="00BA31FF">
        <w:t xml:space="preserve">gwarancyjne </w:t>
      </w:r>
      <w:r>
        <w:t>modemów wraz z akcesoriami</w:t>
      </w:r>
      <w:r w:rsidRPr="00BA31FF">
        <w:t>, zapewnienie oprogramowania korekcyjnego usuwającego błędy w oprogramowaniu</w:t>
      </w:r>
      <w:r>
        <w:t>.</w:t>
      </w:r>
      <w:r w:rsidRPr="00BA31FF">
        <w:t xml:space="preserve"> </w:t>
      </w:r>
    </w:p>
    <w:p w14:paraId="1A5D266C" w14:textId="77777777" w:rsidR="00506FEE" w:rsidRPr="00BA31FF" w:rsidRDefault="00506FEE" w:rsidP="00EB25A4">
      <w:pPr>
        <w:pStyle w:val="Nagwek3"/>
        <w:jc w:val="both"/>
      </w:pPr>
      <w:r>
        <w:t>Wykonawca</w:t>
      </w:r>
      <w:r w:rsidRPr="00BA31FF">
        <w:t xml:space="preserve"> zapewni w okresie gwarancyjnym nie</w:t>
      </w:r>
      <w:r>
        <w:t>odpłatne naprawy elementów urządzeń</w:t>
      </w:r>
      <w:r w:rsidRPr="00BA31FF">
        <w:t>.</w:t>
      </w:r>
    </w:p>
    <w:p w14:paraId="0297BE0D" w14:textId="77777777" w:rsidR="00506FEE" w:rsidRPr="00BA31FF" w:rsidRDefault="00506FEE" w:rsidP="00EB25A4">
      <w:pPr>
        <w:pStyle w:val="Nagwek3"/>
        <w:jc w:val="both"/>
      </w:pPr>
      <w:r w:rsidRPr="00BA31FF">
        <w:t xml:space="preserve">W przypadku konieczności wykonywania części z usług serwisowych poza granicami RP, </w:t>
      </w:r>
      <w:r>
        <w:t>Wykonawca</w:t>
      </w:r>
      <w:r w:rsidRPr="00BA31FF">
        <w:t xml:space="preserve"> zobowiązuje się do działania zgodnie z ustawą z dnia 29 listopada 2000 roku o </w:t>
      </w:r>
      <w:r w:rsidRPr="00BA31FF">
        <w:lastRenderedPageBreak/>
        <w:t>obrocie z zagranicą towarami, technologiami i usługami o znaczeniu strategicznym dla bezpieczeństwa państwa, a także dla utrzymania międzynarodowego pokoju i bezpieczeństwa z późniejszymi zmianami.</w:t>
      </w:r>
      <w:bookmarkStart w:id="24" w:name="_GoBack"/>
      <w:bookmarkEnd w:id="24"/>
    </w:p>
    <w:p w14:paraId="1262B0C6" w14:textId="77777777" w:rsidR="00506FEE" w:rsidRDefault="00506FEE" w:rsidP="00EB25A4">
      <w:pPr>
        <w:pStyle w:val="Nagwek3"/>
        <w:jc w:val="both"/>
      </w:pPr>
      <w:r w:rsidRPr="008D7893">
        <w:t xml:space="preserve">W okresie trwania gwarancji </w:t>
      </w:r>
      <w:r>
        <w:t>Wykonawca</w:t>
      </w:r>
      <w:r w:rsidRPr="008D7893">
        <w:t xml:space="preserve"> nieodpłatnie zapewni dostarczenie aktualizacji oprogramowania usuwającego znane</w:t>
      </w:r>
      <w:r>
        <w:t xml:space="preserve"> i wykryte</w:t>
      </w:r>
      <w:r w:rsidRPr="008D7893">
        <w:t xml:space="preserve"> błędy w oprogramowaniu systemowym</w:t>
      </w:r>
      <w:r w:rsidRPr="00BA31FF">
        <w:t xml:space="preserve"> </w:t>
      </w:r>
      <w:r w:rsidRPr="0010176C">
        <w:t xml:space="preserve"> </w:t>
      </w:r>
    </w:p>
    <w:p w14:paraId="6F244A4F" w14:textId="77777777" w:rsidR="00506FEE" w:rsidRDefault="00506FEE" w:rsidP="00EB25A4">
      <w:pPr>
        <w:pStyle w:val="Nagwek2"/>
      </w:pPr>
      <w:r>
        <w:t>Wsparcie techniczne</w:t>
      </w:r>
    </w:p>
    <w:p w14:paraId="5E43BA40" w14:textId="591ED4D3" w:rsidR="00506FEE" w:rsidRDefault="00506FEE" w:rsidP="00EB25A4">
      <w:pPr>
        <w:pStyle w:val="Nagwek3"/>
        <w:jc w:val="both"/>
      </w:pPr>
      <w:r>
        <w:t xml:space="preserve">Wykonawca zapewni usługę wsparcia technicznego w </w:t>
      </w:r>
      <w:r w:rsidR="002A08AE">
        <w:t xml:space="preserve">czasie wdrażania nowych modemów oraz w </w:t>
      </w:r>
      <w:r>
        <w:t xml:space="preserve">okresie dwóch lat od odbioru końcowego systemu, w łącznym wymiarze </w:t>
      </w:r>
      <w:r w:rsidR="002A08AE">
        <w:t xml:space="preserve">do 500 </w:t>
      </w:r>
      <w:r>
        <w:t>h.</w:t>
      </w:r>
    </w:p>
    <w:p w14:paraId="674D0556" w14:textId="77777777" w:rsidR="00506FEE" w:rsidRDefault="00506FEE" w:rsidP="00EB25A4">
      <w:pPr>
        <w:pStyle w:val="Nagwek3"/>
        <w:jc w:val="both"/>
      </w:pPr>
      <w:r>
        <w:t xml:space="preserve">W ramach świadczenia wsparcia technicznego  Wykonawca zapewni dostępność wykwalifikowanego personelu technicznego w dni robocze w godzinach 8-16. </w:t>
      </w:r>
    </w:p>
    <w:p w14:paraId="10D29727" w14:textId="77777777" w:rsidR="00506FEE" w:rsidRPr="007571ED" w:rsidRDefault="00506FEE" w:rsidP="00EB25A4">
      <w:pPr>
        <w:pStyle w:val="Nagwek3"/>
        <w:jc w:val="both"/>
      </w:pPr>
      <w:r>
        <w:t>Realizacja zleceń w ramach wsparcia technicznego musi odbywać się nie później niż następnego dnia roboczego po zgłoszeniu zapotrzebowania.</w:t>
      </w:r>
    </w:p>
    <w:p w14:paraId="049ABADD" w14:textId="7D0B2517" w:rsidR="001E179A" w:rsidRDefault="001E179A" w:rsidP="00EB25A4">
      <w:pPr>
        <w:pStyle w:val="Nagwek3"/>
        <w:jc w:val="both"/>
      </w:pPr>
      <w:r>
        <w:t xml:space="preserve">Wsparcie może być realizowane zdalnie lub w miejscu wyznaczonym przez Zamawiającego, w szczególności w miejscu instalacji modemu. </w:t>
      </w:r>
      <w:r w:rsidR="0070486A">
        <w:t xml:space="preserve">O sposobie realizacji decyduje Zamawiający. </w:t>
      </w:r>
      <w:r>
        <w:t>Wszelkie koszty dodatkowe (dojazdy, noclegi), pokrywa Wykonawca.</w:t>
      </w:r>
    </w:p>
    <w:p w14:paraId="2F9AE775" w14:textId="2290E8A5" w:rsidR="0007350C" w:rsidRDefault="0007350C" w:rsidP="00EB25A4">
      <w:pPr>
        <w:pStyle w:val="Nagwek2"/>
      </w:pPr>
      <w:r>
        <w:t>Aktualizacja oprogramowania</w:t>
      </w:r>
    </w:p>
    <w:p w14:paraId="2C39C262" w14:textId="680A6B22" w:rsidR="0007350C" w:rsidRPr="0007350C" w:rsidRDefault="0007350C" w:rsidP="00EB25A4">
      <w:pPr>
        <w:pStyle w:val="Nagwek3"/>
        <w:jc w:val="both"/>
      </w:pPr>
      <w:r>
        <w:t>W okresie gwarancji Wykonawca zapewni możliwość nieodpłatnej aktualizacji oprogramowania do najnowszej dostępnej wersji, zarówno dla modemów jak i oprogramowania do zarządzania modemami.</w:t>
      </w:r>
    </w:p>
    <w:p w14:paraId="2F4B3C64" w14:textId="2C44CF22" w:rsidR="00EE7485" w:rsidRDefault="00EE7485" w:rsidP="00EB25A4">
      <w:pPr>
        <w:pStyle w:val="Nagwek1"/>
        <w:jc w:val="both"/>
      </w:pPr>
      <w:bookmarkStart w:id="25" w:name="_Toc503343114"/>
      <w:r>
        <w:t>Specyfikacja ilościowa głównych elementów systemu</w:t>
      </w:r>
      <w:bookmarkEnd w:id="13"/>
      <w:bookmarkEnd w:id="14"/>
      <w:bookmarkEnd w:id="25"/>
    </w:p>
    <w:p w14:paraId="630865F1" w14:textId="1F41D07D" w:rsidR="001F48B4" w:rsidRDefault="001F48B4" w:rsidP="00EB25A4">
      <w:pPr>
        <w:jc w:val="both"/>
      </w:pPr>
    </w:p>
    <w:tbl>
      <w:tblPr>
        <w:tblStyle w:val="Siatkatabeli"/>
        <w:tblW w:w="0" w:type="auto"/>
        <w:tblInd w:w="426" w:type="dxa"/>
        <w:tblBorders>
          <w:top w:val="none" w:sz="0" w:space="0" w:color="auto"/>
          <w:left w:val="none" w:sz="0" w:space="0" w:color="auto"/>
        </w:tblBorders>
        <w:tblLook w:val="04A0" w:firstRow="1" w:lastRow="0" w:firstColumn="1" w:lastColumn="0" w:noHBand="0" w:noVBand="1"/>
      </w:tblPr>
      <w:tblGrid>
        <w:gridCol w:w="4039"/>
        <w:gridCol w:w="2300"/>
        <w:gridCol w:w="2300"/>
      </w:tblGrid>
      <w:tr w:rsidR="00CB5A77" w:rsidRPr="004171C5" w14:paraId="2927B71C" w14:textId="77777777" w:rsidTr="004171C5">
        <w:tc>
          <w:tcPr>
            <w:tcW w:w="4039" w:type="dxa"/>
            <w:tcBorders>
              <w:bottom w:val="single" w:sz="4" w:space="0" w:color="auto"/>
            </w:tcBorders>
          </w:tcPr>
          <w:p w14:paraId="22032AD8" w14:textId="77777777" w:rsidR="00CB5A77" w:rsidRPr="004171C5" w:rsidRDefault="00CB5A77" w:rsidP="00EB25A4">
            <w:pPr>
              <w:ind w:left="0"/>
              <w:jc w:val="both"/>
              <w:rPr>
                <w:rFonts w:asciiTheme="minorHAnsi" w:hAnsiTheme="minorHAnsi" w:cstheme="minorHAnsi"/>
              </w:rPr>
            </w:pPr>
          </w:p>
        </w:tc>
        <w:tc>
          <w:tcPr>
            <w:tcW w:w="2300" w:type="dxa"/>
            <w:tcBorders>
              <w:top w:val="single" w:sz="4" w:space="0" w:color="auto"/>
            </w:tcBorders>
          </w:tcPr>
          <w:p w14:paraId="6E8F622E" w14:textId="60310961" w:rsidR="00CB5A77" w:rsidRPr="004171C5" w:rsidRDefault="00CB5A77" w:rsidP="00EB25A4">
            <w:pPr>
              <w:ind w:left="0"/>
              <w:jc w:val="both"/>
              <w:rPr>
                <w:rFonts w:asciiTheme="minorHAnsi" w:hAnsiTheme="minorHAnsi" w:cstheme="minorHAnsi"/>
                <w:b/>
              </w:rPr>
            </w:pPr>
            <w:r w:rsidRPr="004171C5">
              <w:rPr>
                <w:rFonts w:asciiTheme="minorHAnsi" w:hAnsiTheme="minorHAnsi" w:cstheme="minorHAnsi"/>
                <w:b/>
              </w:rPr>
              <w:t>Przy dostawie modemu Motorola MTM5400</w:t>
            </w:r>
          </w:p>
        </w:tc>
        <w:tc>
          <w:tcPr>
            <w:tcW w:w="2300" w:type="dxa"/>
            <w:tcBorders>
              <w:top w:val="single" w:sz="4" w:space="0" w:color="auto"/>
            </w:tcBorders>
          </w:tcPr>
          <w:p w14:paraId="0DB66404" w14:textId="7B877972" w:rsidR="00CB5A77" w:rsidRPr="004171C5" w:rsidRDefault="00CB5A77" w:rsidP="00EB25A4">
            <w:pPr>
              <w:ind w:left="0"/>
              <w:jc w:val="both"/>
              <w:rPr>
                <w:rFonts w:asciiTheme="minorHAnsi" w:hAnsiTheme="minorHAnsi" w:cstheme="minorHAnsi"/>
                <w:b/>
              </w:rPr>
            </w:pPr>
            <w:r w:rsidRPr="004171C5">
              <w:rPr>
                <w:rFonts w:asciiTheme="minorHAnsi" w:hAnsiTheme="minorHAnsi" w:cstheme="minorHAnsi"/>
                <w:b/>
              </w:rPr>
              <w:t>Przy dostawie modemu równoważnego</w:t>
            </w:r>
          </w:p>
        </w:tc>
      </w:tr>
      <w:tr w:rsidR="00CB5A77" w:rsidRPr="004171C5" w14:paraId="05827F8B" w14:textId="77777777" w:rsidTr="004171C5">
        <w:tc>
          <w:tcPr>
            <w:tcW w:w="4039" w:type="dxa"/>
            <w:tcBorders>
              <w:top w:val="single" w:sz="4" w:space="0" w:color="auto"/>
              <w:left w:val="single" w:sz="4" w:space="0" w:color="auto"/>
            </w:tcBorders>
          </w:tcPr>
          <w:p w14:paraId="20BE0D61" w14:textId="7E63F5CA" w:rsidR="00CB5A77" w:rsidRPr="004171C5" w:rsidRDefault="00CB5A77" w:rsidP="00EB25A4">
            <w:pPr>
              <w:pStyle w:val="Nagwek2"/>
              <w:numPr>
                <w:ilvl w:val="0"/>
                <w:numId w:val="0"/>
              </w:numPr>
              <w:ind w:left="170"/>
              <w:outlineLvl w:val="1"/>
            </w:pPr>
            <w:r w:rsidRPr="004171C5">
              <w:t>Modem TETRA</w:t>
            </w:r>
          </w:p>
        </w:tc>
        <w:tc>
          <w:tcPr>
            <w:tcW w:w="2300" w:type="dxa"/>
          </w:tcPr>
          <w:p w14:paraId="36140C58" w14:textId="7000F16C" w:rsidR="00CB5A77" w:rsidRPr="004171C5" w:rsidRDefault="004171C5" w:rsidP="00EB25A4">
            <w:pPr>
              <w:ind w:left="0"/>
              <w:jc w:val="both"/>
              <w:rPr>
                <w:rFonts w:asciiTheme="minorHAnsi" w:hAnsiTheme="minorHAnsi" w:cstheme="minorHAnsi"/>
              </w:rPr>
            </w:pPr>
            <w:r w:rsidRPr="004171C5">
              <w:rPr>
                <w:rFonts w:asciiTheme="minorHAnsi" w:hAnsiTheme="minorHAnsi" w:cstheme="minorHAnsi"/>
              </w:rPr>
              <w:t>2328</w:t>
            </w:r>
            <w:r>
              <w:rPr>
                <w:rFonts w:asciiTheme="minorHAnsi" w:hAnsiTheme="minorHAnsi" w:cstheme="minorHAnsi"/>
              </w:rPr>
              <w:t xml:space="preserve"> szt.</w:t>
            </w:r>
          </w:p>
        </w:tc>
        <w:tc>
          <w:tcPr>
            <w:tcW w:w="2300" w:type="dxa"/>
          </w:tcPr>
          <w:p w14:paraId="3A2A5819" w14:textId="5B365880" w:rsidR="00CB5A77" w:rsidRPr="004171C5" w:rsidRDefault="004171C5" w:rsidP="00EB25A4">
            <w:pPr>
              <w:ind w:left="0"/>
              <w:jc w:val="both"/>
              <w:rPr>
                <w:rFonts w:asciiTheme="minorHAnsi" w:hAnsiTheme="minorHAnsi" w:cstheme="minorHAnsi"/>
              </w:rPr>
            </w:pPr>
            <w:r w:rsidRPr="004171C5">
              <w:rPr>
                <w:rFonts w:asciiTheme="minorHAnsi" w:hAnsiTheme="minorHAnsi" w:cstheme="minorHAnsi"/>
              </w:rPr>
              <w:t>2328</w:t>
            </w:r>
            <w:r>
              <w:rPr>
                <w:rFonts w:asciiTheme="minorHAnsi" w:hAnsiTheme="minorHAnsi" w:cstheme="minorHAnsi"/>
              </w:rPr>
              <w:t xml:space="preserve"> szt.</w:t>
            </w:r>
          </w:p>
        </w:tc>
      </w:tr>
      <w:tr w:rsidR="00CB5A77" w:rsidRPr="004171C5" w14:paraId="17AB3717" w14:textId="77777777" w:rsidTr="004171C5">
        <w:tc>
          <w:tcPr>
            <w:tcW w:w="4039" w:type="dxa"/>
            <w:tcBorders>
              <w:top w:val="single" w:sz="4" w:space="0" w:color="auto"/>
              <w:left w:val="single" w:sz="4" w:space="0" w:color="auto"/>
            </w:tcBorders>
          </w:tcPr>
          <w:p w14:paraId="5A9A9B89" w14:textId="338D6A47" w:rsidR="00CB5A77" w:rsidRPr="004171C5" w:rsidRDefault="00CB5A77" w:rsidP="00EB25A4">
            <w:pPr>
              <w:pStyle w:val="Nagwek2"/>
              <w:numPr>
                <w:ilvl w:val="0"/>
                <w:numId w:val="0"/>
              </w:numPr>
              <w:ind w:left="170"/>
              <w:outlineLvl w:val="1"/>
            </w:pPr>
            <w:r w:rsidRPr="004171C5">
              <w:t>Antena typ 1</w:t>
            </w:r>
          </w:p>
        </w:tc>
        <w:tc>
          <w:tcPr>
            <w:tcW w:w="2300" w:type="dxa"/>
          </w:tcPr>
          <w:p w14:paraId="784DC13D" w14:textId="50889736" w:rsidR="00CB5A77" w:rsidRPr="004171C5" w:rsidRDefault="004171C5" w:rsidP="00EB25A4">
            <w:pPr>
              <w:ind w:left="0"/>
              <w:jc w:val="both"/>
              <w:rPr>
                <w:rFonts w:asciiTheme="minorHAnsi" w:hAnsiTheme="minorHAnsi" w:cstheme="minorHAnsi"/>
              </w:rPr>
            </w:pPr>
            <w:r w:rsidRPr="004171C5">
              <w:rPr>
                <w:rFonts w:asciiTheme="minorHAnsi" w:hAnsiTheme="minorHAnsi" w:cstheme="minorHAnsi"/>
              </w:rPr>
              <w:t>1180</w:t>
            </w:r>
            <w:r>
              <w:rPr>
                <w:rFonts w:asciiTheme="minorHAnsi" w:hAnsiTheme="minorHAnsi" w:cstheme="minorHAnsi"/>
              </w:rPr>
              <w:t xml:space="preserve"> szt.</w:t>
            </w:r>
          </w:p>
        </w:tc>
        <w:tc>
          <w:tcPr>
            <w:tcW w:w="2300" w:type="dxa"/>
          </w:tcPr>
          <w:p w14:paraId="59FB45A2" w14:textId="12810150" w:rsidR="00CB5A77" w:rsidRPr="004171C5" w:rsidRDefault="004171C5" w:rsidP="00EB25A4">
            <w:pPr>
              <w:ind w:left="0"/>
              <w:jc w:val="both"/>
              <w:rPr>
                <w:rFonts w:asciiTheme="minorHAnsi" w:hAnsiTheme="minorHAnsi" w:cstheme="minorHAnsi"/>
              </w:rPr>
            </w:pPr>
            <w:r w:rsidRPr="004171C5">
              <w:rPr>
                <w:rFonts w:asciiTheme="minorHAnsi" w:hAnsiTheme="minorHAnsi" w:cstheme="minorHAnsi"/>
              </w:rPr>
              <w:t>1180</w:t>
            </w:r>
            <w:r>
              <w:rPr>
                <w:rFonts w:asciiTheme="minorHAnsi" w:hAnsiTheme="minorHAnsi" w:cstheme="minorHAnsi"/>
              </w:rPr>
              <w:t xml:space="preserve"> szt.</w:t>
            </w:r>
          </w:p>
        </w:tc>
      </w:tr>
      <w:tr w:rsidR="00CB5A77" w:rsidRPr="004171C5" w14:paraId="1367C322" w14:textId="77777777" w:rsidTr="004171C5">
        <w:tc>
          <w:tcPr>
            <w:tcW w:w="4039" w:type="dxa"/>
            <w:tcBorders>
              <w:top w:val="single" w:sz="4" w:space="0" w:color="auto"/>
              <w:left w:val="single" w:sz="4" w:space="0" w:color="auto"/>
            </w:tcBorders>
          </w:tcPr>
          <w:p w14:paraId="5ACB05F9" w14:textId="3A1249F0" w:rsidR="00CB5A77" w:rsidRPr="004171C5" w:rsidRDefault="00CB5A77" w:rsidP="00EB25A4">
            <w:pPr>
              <w:pStyle w:val="Nagwek2"/>
              <w:numPr>
                <w:ilvl w:val="0"/>
                <w:numId w:val="0"/>
              </w:numPr>
              <w:ind w:left="170"/>
              <w:outlineLvl w:val="1"/>
            </w:pPr>
            <w:r w:rsidRPr="004171C5">
              <w:t>Antena typ 2</w:t>
            </w:r>
          </w:p>
        </w:tc>
        <w:tc>
          <w:tcPr>
            <w:tcW w:w="2300" w:type="dxa"/>
          </w:tcPr>
          <w:p w14:paraId="39B10AA8" w14:textId="17A11FDD" w:rsidR="00CB5A77" w:rsidRPr="004171C5" w:rsidRDefault="004171C5" w:rsidP="00EB25A4">
            <w:pPr>
              <w:ind w:left="0"/>
              <w:jc w:val="both"/>
              <w:rPr>
                <w:rFonts w:asciiTheme="minorHAnsi" w:hAnsiTheme="minorHAnsi" w:cstheme="minorHAnsi"/>
              </w:rPr>
            </w:pPr>
            <w:r w:rsidRPr="004171C5">
              <w:rPr>
                <w:rFonts w:asciiTheme="minorHAnsi" w:hAnsiTheme="minorHAnsi" w:cstheme="minorHAnsi"/>
              </w:rPr>
              <w:t>1148</w:t>
            </w:r>
            <w:r>
              <w:rPr>
                <w:rFonts w:asciiTheme="minorHAnsi" w:hAnsiTheme="minorHAnsi" w:cstheme="minorHAnsi"/>
              </w:rPr>
              <w:t xml:space="preserve"> szt.</w:t>
            </w:r>
          </w:p>
        </w:tc>
        <w:tc>
          <w:tcPr>
            <w:tcW w:w="2300" w:type="dxa"/>
          </w:tcPr>
          <w:p w14:paraId="57F2A9C5" w14:textId="3B6D9305" w:rsidR="00CB5A77" w:rsidRPr="004171C5" w:rsidRDefault="004171C5" w:rsidP="00EB25A4">
            <w:pPr>
              <w:ind w:left="0"/>
              <w:jc w:val="both"/>
              <w:rPr>
                <w:rFonts w:asciiTheme="minorHAnsi" w:hAnsiTheme="minorHAnsi" w:cstheme="minorHAnsi"/>
              </w:rPr>
            </w:pPr>
            <w:r w:rsidRPr="004171C5">
              <w:rPr>
                <w:rFonts w:asciiTheme="minorHAnsi" w:hAnsiTheme="minorHAnsi" w:cstheme="minorHAnsi"/>
              </w:rPr>
              <w:t>1148</w:t>
            </w:r>
            <w:r>
              <w:rPr>
                <w:rFonts w:asciiTheme="minorHAnsi" w:hAnsiTheme="minorHAnsi" w:cstheme="minorHAnsi"/>
              </w:rPr>
              <w:t xml:space="preserve"> szt.</w:t>
            </w:r>
          </w:p>
        </w:tc>
      </w:tr>
      <w:tr w:rsidR="00CB5A77" w:rsidRPr="004171C5" w14:paraId="209197C0" w14:textId="77777777" w:rsidTr="004171C5">
        <w:tc>
          <w:tcPr>
            <w:tcW w:w="4039" w:type="dxa"/>
            <w:tcBorders>
              <w:top w:val="single" w:sz="4" w:space="0" w:color="auto"/>
              <w:left w:val="single" w:sz="4" w:space="0" w:color="auto"/>
            </w:tcBorders>
          </w:tcPr>
          <w:p w14:paraId="6D398263" w14:textId="05E1B720" w:rsidR="00CB5A77" w:rsidRPr="004171C5" w:rsidRDefault="00CB5A77" w:rsidP="00EB25A4">
            <w:pPr>
              <w:pStyle w:val="Nagwek2"/>
              <w:numPr>
                <w:ilvl w:val="0"/>
                <w:numId w:val="0"/>
              </w:numPr>
              <w:ind w:left="170"/>
              <w:outlineLvl w:val="1"/>
            </w:pPr>
            <w:r w:rsidRPr="004171C5">
              <w:t>Odgromnik</w:t>
            </w:r>
          </w:p>
        </w:tc>
        <w:tc>
          <w:tcPr>
            <w:tcW w:w="2300" w:type="dxa"/>
          </w:tcPr>
          <w:p w14:paraId="524BFE2F" w14:textId="53FE6CF4" w:rsidR="00CB5A77" w:rsidRPr="004171C5" w:rsidRDefault="004171C5" w:rsidP="00EB25A4">
            <w:pPr>
              <w:ind w:left="0"/>
              <w:jc w:val="both"/>
              <w:rPr>
                <w:rFonts w:asciiTheme="minorHAnsi" w:hAnsiTheme="minorHAnsi" w:cstheme="minorHAnsi"/>
              </w:rPr>
            </w:pPr>
            <w:r w:rsidRPr="004171C5">
              <w:rPr>
                <w:rFonts w:asciiTheme="minorHAnsi" w:hAnsiTheme="minorHAnsi" w:cstheme="minorHAnsi"/>
              </w:rPr>
              <w:t>1180</w:t>
            </w:r>
            <w:r>
              <w:rPr>
                <w:rFonts w:asciiTheme="minorHAnsi" w:hAnsiTheme="minorHAnsi" w:cstheme="minorHAnsi"/>
              </w:rPr>
              <w:t xml:space="preserve"> szt.</w:t>
            </w:r>
          </w:p>
        </w:tc>
        <w:tc>
          <w:tcPr>
            <w:tcW w:w="2300" w:type="dxa"/>
          </w:tcPr>
          <w:p w14:paraId="48633268" w14:textId="0872675B" w:rsidR="00CB5A77" w:rsidRPr="004171C5" w:rsidRDefault="004171C5" w:rsidP="00EB25A4">
            <w:pPr>
              <w:ind w:left="0"/>
              <w:jc w:val="both"/>
              <w:rPr>
                <w:rFonts w:asciiTheme="minorHAnsi" w:hAnsiTheme="minorHAnsi" w:cstheme="minorHAnsi"/>
              </w:rPr>
            </w:pPr>
            <w:r w:rsidRPr="004171C5">
              <w:rPr>
                <w:rFonts w:asciiTheme="minorHAnsi" w:hAnsiTheme="minorHAnsi" w:cstheme="minorHAnsi"/>
              </w:rPr>
              <w:t>1180</w:t>
            </w:r>
            <w:r>
              <w:rPr>
                <w:rFonts w:asciiTheme="minorHAnsi" w:hAnsiTheme="minorHAnsi" w:cstheme="minorHAnsi"/>
              </w:rPr>
              <w:t xml:space="preserve"> szt.</w:t>
            </w:r>
          </w:p>
        </w:tc>
      </w:tr>
      <w:tr w:rsidR="00CB5A77" w:rsidRPr="004171C5" w14:paraId="475135BE" w14:textId="77777777" w:rsidTr="004171C5">
        <w:tc>
          <w:tcPr>
            <w:tcW w:w="4039" w:type="dxa"/>
            <w:tcBorders>
              <w:top w:val="single" w:sz="4" w:space="0" w:color="auto"/>
              <w:left w:val="single" w:sz="4" w:space="0" w:color="auto"/>
            </w:tcBorders>
          </w:tcPr>
          <w:p w14:paraId="7614885D" w14:textId="38D7C8D1" w:rsidR="00CB5A77" w:rsidRPr="004171C5" w:rsidRDefault="00CB5A77" w:rsidP="00EB25A4">
            <w:pPr>
              <w:pStyle w:val="Nagwek2"/>
              <w:numPr>
                <w:ilvl w:val="0"/>
                <w:numId w:val="0"/>
              </w:numPr>
              <w:ind w:left="170"/>
              <w:outlineLvl w:val="1"/>
            </w:pPr>
            <w:r w:rsidRPr="004171C5">
              <w:t>Panel serwisowy (główka)</w:t>
            </w:r>
          </w:p>
        </w:tc>
        <w:tc>
          <w:tcPr>
            <w:tcW w:w="2300" w:type="dxa"/>
          </w:tcPr>
          <w:p w14:paraId="0CC054EB" w14:textId="277CB348" w:rsidR="00CB5A77" w:rsidRPr="004171C5" w:rsidRDefault="0081111B" w:rsidP="00EB25A4">
            <w:pPr>
              <w:ind w:left="0"/>
              <w:jc w:val="both"/>
              <w:rPr>
                <w:rFonts w:asciiTheme="minorHAnsi" w:hAnsiTheme="minorHAnsi" w:cstheme="minorHAnsi"/>
              </w:rPr>
            </w:pPr>
            <w:r w:rsidRPr="004171C5">
              <w:rPr>
                <w:rFonts w:asciiTheme="minorHAnsi" w:hAnsiTheme="minorHAnsi" w:cstheme="minorHAnsi"/>
              </w:rPr>
              <w:t>1</w:t>
            </w:r>
            <w:r>
              <w:rPr>
                <w:rFonts w:asciiTheme="minorHAnsi" w:hAnsiTheme="minorHAnsi" w:cstheme="minorHAnsi"/>
              </w:rPr>
              <w:t>8</w:t>
            </w:r>
            <w:r w:rsidRPr="004171C5">
              <w:rPr>
                <w:rFonts w:asciiTheme="minorHAnsi" w:hAnsiTheme="minorHAnsi" w:cstheme="minorHAnsi"/>
              </w:rPr>
              <w:t xml:space="preserve"> </w:t>
            </w:r>
            <w:r w:rsidR="004171C5" w:rsidRPr="004171C5">
              <w:rPr>
                <w:rFonts w:asciiTheme="minorHAnsi" w:hAnsiTheme="minorHAnsi" w:cstheme="minorHAnsi"/>
              </w:rPr>
              <w:t>szt.</w:t>
            </w:r>
          </w:p>
        </w:tc>
        <w:tc>
          <w:tcPr>
            <w:tcW w:w="2300" w:type="dxa"/>
          </w:tcPr>
          <w:p w14:paraId="49867C09" w14:textId="75F6915E" w:rsidR="00CB5A77" w:rsidRPr="004171C5" w:rsidRDefault="00B2359F" w:rsidP="00EB25A4">
            <w:pPr>
              <w:ind w:left="0"/>
              <w:jc w:val="both"/>
              <w:rPr>
                <w:rFonts w:asciiTheme="minorHAnsi" w:hAnsiTheme="minorHAnsi" w:cstheme="minorHAnsi"/>
              </w:rPr>
            </w:pPr>
            <w:r>
              <w:rPr>
                <w:rFonts w:asciiTheme="minorHAnsi" w:hAnsiTheme="minorHAnsi" w:cstheme="minorHAnsi"/>
              </w:rPr>
              <w:t>18</w:t>
            </w:r>
            <w:r w:rsidR="0081111B" w:rsidRPr="004171C5">
              <w:rPr>
                <w:rFonts w:asciiTheme="minorHAnsi" w:hAnsiTheme="minorHAnsi" w:cstheme="minorHAnsi"/>
              </w:rPr>
              <w:t xml:space="preserve"> </w:t>
            </w:r>
            <w:r w:rsidR="004171C5" w:rsidRPr="004171C5">
              <w:rPr>
                <w:rFonts w:asciiTheme="minorHAnsi" w:hAnsiTheme="minorHAnsi" w:cstheme="minorHAnsi"/>
              </w:rPr>
              <w:t>szt. (jeśli modem nie posiada sygnalizacji optycznej)</w:t>
            </w:r>
          </w:p>
        </w:tc>
      </w:tr>
      <w:tr w:rsidR="00CB5A77" w:rsidRPr="004171C5" w14:paraId="4EBA52C6" w14:textId="77777777" w:rsidTr="004171C5">
        <w:tc>
          <w:tcPr>
            <w:tcW w:w="4039" w:type="dxa"/>
            <w:tcBorders>
              <w:top w:val="single" w:sz="4" w:space="0" w:color="auto"/>
              <w:left w:val="single" w:sz="4" w:space="0" w:color="auto"/>
            </w:tcBorders>
          </w:tcPr>
          <w:p w14:paraId="494662CD" w14:textId="5523A0B5" w:rsidR="00CB5A77" w:rsidRPr="004171C5" w:rsidRDefault="00CB5A77" w:rsidP="00EB25A4">
            <w:pPr>
              <w:pStyle w:val="Nagwek2"/>
              <w:numPr>
                <w:ilvl w:val="0"/>
                <w:numId w:val="0"/>
              </w:numPr>
              <w:ind w:left="170"/>
              <w:outlineLvl w:val="1"/>
            </w:pPr>
            <w:r w:rsidRPr="004171C5">
              <w:t>Aplikacja do programowania wraz z okablowaniem</w:t>
            </w:r>
          </w:p>
        </w:tc>
        <w:tc>
          <w:tcPr>
            <w:tcW w:w="2300" w:type="dxa"/>
          </w:tcPr>
          <w:p w14:paraId="2C4921F9" w14:textId="0F33B68B" w:rsidR="00CB5A77" w:rsidRPr="004171C5" w:rsidRDefault="00AB3052" w:rsidP="00EB25A4">
            <w:pPr>
              <w:ind w:left="0"/>
              <w:jc w:val="both"/>
              <w:rPr>
                <w:rFonts w:asciiTheme="minorHAnsi" w:hAnsiTheme="minorHAnsi" w:cstheme="minorHAnsi"/>
              </w:rPr>
            </w:pPr>
            <w:r>
              <w:rPr>
                <w:rFonts w:asciiTheme="minorHAnsi" w:hAnsiTheme="minorHAnsi" w:cstheme="minorHAnsi"/>
              </w:rPr>
              <w:t>-</w:t>
            </w:r>
          </w:p>
        </w:tc>
        <w:tc>
          <w:tcPr>
            <w:tcW w:w="2300" w:type="dxa"/>
          </w:tcPr>
          <w:p w14:paraId="0CA91C96" w14:textId="4DEE9B7B" w:rsidR="00CB5A77" w:rsidRPr="004171C5" w:rsidRDefault="00AB3052" w:rsidP="00EB25A4">
            <w:pPr>
              <w:ind w:left="0"/>
              <w:jc w:val="both"/>
              <w:rPr>
                <w:rFonts w:asciiTheme="minorHAnsi" w:hAnsiTheme="minorHAnsi" w:cstheme="minorHAnsi"/>
              </w:rPr>
            </w:pPr>
            <w:r>
              <w:rPr>
                <w:rFonts w:asciiTheme="minorHAnsi" w:hAnsiTheme="minorHAnsi" w:cstheme="minorHAnsi"/>
              </w:rPr>
              <w:t>30</w:t>
            </w:r>
            <w:r w:rsidRPr="004171C5">
              <w:rPr>
                <w:rFonts w:asciiTheme="minorHAnsi" w:hAnsiTheme="minorHAnsi" w:cstheme="minorHAnsi"/>
              </w:rPr>
              <w:t xml:space="preserve"> </w:t>
            </w:r>
            <w:proofErr w:type="spellStart"/>
            <w:r w:rsidR="004171C5" w:rsidRPr="004171C5">
              <w:rPr>
                <w:rFonts w:asciiTheme="minorHAnsi" w:hAnsiTheme="minorHAnsi" w:cstheme="minorHAnsi"/>
              </w:rPr>
              <w:t>kpl</w:t>
            </w:r>
            <w:proofErr w:type="spellEnd"/>
            <w:r w:rsidR="004171C5" w:rsidRPr="004171C5">
              <w:rPr>
                <w:rFonts w:asciiTheme="minorHAnsi" w:hAnsiTheme="minorHAnsi" w:cstheme="minorHAnsi"/>
              </w:rPr>
              <w:t>.</w:t>
            </w:r>
          </w:p>
        </w:tc>
      </w:tr>
      <w:tr w:rsidR="00CB5A77" w:rsidRPr="004171C5" w14:paraId="42411A79" w14:textId="77777777" w:rsidTr="004171C5">
        <w:tc>
          <w:tcPr>
            <w:tcW w:w="4039" w:type="dxa"/>
            <w:tcBorders>
              <w:top w:val="single" w:sz="4" w:space="0" w:color="auto"/>
              <w:left w:val="single" w:sz="4" w:space="0" w:color="auto"/>
            </w:tcBorders>
          </w:tcPr>
          <w:p w14:paraId="34D89249" w14:textId="547664C3" w:rsidR="00CB5A77" w:rsidRPr="004171C5" w:rsidRDefault="00D152DC" w:rsidP="00EB25A4">
            <w:pPr>
              <w:pStyle w:val="Nagwek2"/>
              <w:numPr>
                <w:ilvl w:val="0"/>
                <w:numId w:val="0"/>
              </w:numPr>
              <w:ind w:left="170"/>
              <w:outlineLvl w:val="1"/>
            </w:pPr>
            <w:r>
              <w:t>Zestaw do szyfrowania/kluczowania modemów TETRA</w:t>
            </w:r>
            <w:r w:rsidR="004171C5" w:rsidRPr="004171C5">
              <w:t xml:space="preserve"> wraz z kompletem okablowania.</w:t>
            </w:r>
          </w:p>
        </w:tc>
        <w:tc>
          <w:tcPr>
            <w:tcW w:w="2300" w:type="dxa"/>
          </w:tcPr>
          <w:p w14:paraId="7370C465" w14:textId="55CFA53C" w:rsidR="00CB5A77" w:rsidRPr="004171C5" w:rsidRDefault="00AB3052" w:rsidP="00EB25A4">
            <w:pPr>
              <w:ind w:left="0"/>
              <w:jc w:val="both"/>
              <w:rPr>
                <w:rFonts w:asciiTheme="minorHAnsi" w:hAnsiTheme="minorHAnsi" w:cstheme="minorHAnsi"/>
              </w:rPr>
            </w:pPr>
            <w:r>
              <w:rPr>
                <w:rFonts w:asciiTheme="minorHAnsi" w:hAnsiTheme="minorHAnsi" w:cstheme="minorHAnsi"/>
              </w:rPr>
              <w:t>-</w:t>
            </w:r>
          </w:p>
        </w:tc>
        <w:tc>
          <w:tcPr>
            <w:tcW w:w="2300" w:type="dxa"/>
          </w:tcPr>
          <w:p w14:paraId="482B5AA4" w14:textId="2602AB28" w:rsidR="00CB5A77" w:rsidRPr="004171C5" w:rsidRDefault="004171C5" w:rsidP="00EB25A4">
            <w:pPr>
              <w:ind w:left="0"/>
              <w:jc w:val="both"/>
              <w:rPr>
                <w:rFonts w:asciiTheme="minorHAnsi" w:hAnsiTheme="minorHAnsi" w:cstheme="minorHAnsi"/>
              </w:rPr>
            </w:pPr>
            <w:r w:rsidRPr="004171C5">
              <w:rPr>
                <w:rFonts w:asciiTheme="minorHAnsi" w:hAnsiTheme="minorHAnsi" w:cstheme="minorHAnsi"/>
              </w:rPr>
              <w:t xml:space="preserve">9 </w:t>
            </w:r>
            <w:proofErr w:type="spellStart"/>
            <w:r w:rsidRPr="004171C5">
              <w:rPr>
                <w:rFonts w:asciiTheme="minorHAnsi" w:hAnsiTheme="minorHAnsi" w:cstheme="minorHAnsi"/>
              </w:rPr>
              <w:t>kpl</w:t>
            </w:r>
            <w:proofErr w:type="spellEnd"/>
            <w:r w:rsidR="008339A1">
              <w:rPr>
                <w:rFonts w:asciiTheme="minorHAnsi" w:hAnsiTheme="minorHAnsi" w:cstheme="minorHAnsi"/>
              </w:rPr>
              <w:t>.</w:t>
            </w:r>
          </w:p>
        </w:tc>
      </w:tr>
    </w:tbl>
    <w:p w14:paraId="2CE35AE0" w14:textId="77777777" w:rsidR="001F48B4" w:rsidRPr="001F48B4" w:rsidRDefault="001F48B4" w:rsidP="00EB25A4">
      <w:pPr>
        <w:jc w:val="both"/>
      </w:pPr>
    </w:p>
    <w:sectPr w:rsidR="001F48B4" w:rsidRPr="001F48B4" w:rsidSect="0042091E">
      <w:headerReference w:type="default" r:id="rId15"/>
      <w:footerReference w:type="default" r:id="rId16"/>
      <w:headerReference w:type="first" r:id="rId17"/>
      <w:pgSz w:w="11906" w:h="16838"/>
      <w:pgMar w:top="958" w:right="851" w:bottom="567" w:left="1418" w:header="425"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300D7" w14:textId="77777777" w:rsidR="00B26A6D" w:rsidRDefault="00B26A6D" w:rsidP="004F281B">
      <w:r>
        <w:separator/>
      </w:r>
    </w:p>
  </w:endnote>
  <w:endnote w:type="continuationSeparator" w:id="0">
    <w:p w14:paraId="28B965D2" w14:textId="77777777" w:rsidR="00B26A6D" w:rsidRDefault="00B26A6D" w:rsidP="004F281B">
      <w:r>
        <w:continuationSeparator/>
      </w:r>
    </w:p>
  </w:endnote>
  <w:endnote w:type="continuationNotice" w:id="1">
    <w:p w14:paraId="409BB021" w14:textId="77777777" w:rsidR="00B26A6D" w:rsidRDefault="00B26A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PL">
    <w:altName w:val="Courier New"/>
    <w:charset w:val="00"/>
    <w:family w:val="swiss"/>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7C4B" w14:textId="4450EE3D" w:rsidR="00415DD3" w:rsidRPr="009A61B2" w:rsidRDefault="00415DD3" w:rsidP="009A61B2">
    <w:pPr>
      <w:tabs>
        <w:tab w:val="center" w:pos="4536"/>
        <w:tab w:val="right" w:pos="9072"/>
      </w:tabs>
      <w:spacing w:before="120" w:after="0" w:line="240" w:lineRule="auto"/>
      <w:ind w:left="0"/>
      <w:jc w:val="right"/>
      <w:rPr>
        <w:rFonts w:ascii="Arial" w:eastAsia="Times New Roman" w:hAnsi="Arial" w:cs="Arial"/>
        <w:color w:val="000000"/>
        <w:sz w:val="16"/>
        <w:szCs w:val="20"/>
        <w:lang w:eastAsia="pl-PL"/>
      </w:rPr>
    </w:pPr>
    <w:r w:rsidRPr="009A61B2">
      <w:rPr>
        <w:rFonts w:ascii="Arial" w:eastAsia="Times New Roman" w:hAnsi="Arial" w:cs="Arial"/>
        <w:color w:val="000000"/>
        <w:sz w:val="16"/>
        <w:szCs w:val="20"/>
        <w:lang w:eastAsia="pl-PL"/>
      </w:rPr>
      <w:fldChar w:fldCharType="begin"/>
    </w:r>
    <w:r w:rsidRPr="009A61B2">
      <w:rPr>
        <w:rFonts w:ascii="Arial" w:eastAsia="Times New Roman" w:hAnsi="Arial" w:cs="Arial"/>
        <w:color w:val="000000"/>
        <w:sz w:val="16"/>
        <w:szCs w:val="20"/>
        <w:lang w:eastAsia="pl-PL"/>
      </w:rPr>
      <w:instrText>PAGE  \* Arabic  \* MERGEFORMAT</w:instrText>
    </w:r>
    <w:r w:rsidRPr="009A61B2">
      <w:rPr>
        <w:rFonts w:ascii="Arial" w:eastAsia="Times New Roman" w:hAnsi="Arial" w:cs="Arial"/>
        <w:color w:val="000000"/>
        <w:sz w:val="16"/>
        <w:szCs w:val="20"/>
        <w:lang w:eastAsia="pl-PL"/>
      </w:rPr>
      <w:fldChar w:fldCharType="separate"/>
    </w:r>
    <w:r w:rsidR="00A731B4">
      <w:rPr>
        <w:rFonts w:ascii="Arial" w:eastAsia="Times New Roman" w:hAnsi="Arial" w:cs="Arial"/>
        <w:noProof/>
        <w:color w:val="000000"/>
        <w:sz w:val="16"/>
        <w:szCs w:val="20"/>
        <w:lang w:eastAsia="pl-PL"/>
      </w:rPr>
      <w:t>8</w:t>
    </w:r>
    <w:r w:rsidRPr="009A61B2">
      <w:rPr>
        <w:rFonts w:ascii="Arial" w:eastAsia="Times New Roman" w:hAnsi="Arial" w:cs="Arial"/>
        <w:color w:val="000000"/>
        <w:sz w:val="16"/>
        <w:szCs w:val="20"/>
        <w:lang w:eastAsia="pl-PL"/>
      </w:rPr>
      <w:fldChar w:fldCharType="end"/>
    </w:r>
  </w:p>
  <w:p w14:paraId="5BC8F23C" w14:textId="77777777" w:rsidR="00415DD3" w:rsidRPr="009A61B2" w:rsidRDefault="00415DD3" w:rsidP="009A61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94CC7" w14:textId="77777777" w:rsidR="00B26A6D" w:rsidRDefault="00B26A6D" w:rsidP="004F281B">
      <w:r>
        <w:separator/>
      </w:r>
    </w:p>
  </w:footnote>
  <w:footnote w:type="continuationSeparator" w:id="0">
    <w:p w14:paraId="4648D7EA" w14:textId="77777777" w:rsidR="00B26A6D" w:rsidRDefault="00B26A6D" w:rsidP="004F281B">
      <w:r>
        <w:continuationSeparator/>
      </w:r>
    </w:p>
  </w:footnote>
  <w:footnote w:type="continuationNotice" w:id="1">
    <w:p w14:paraId="79E668DA" w14:textId="77777777" w:rsidR="00B26A6D" w:rsidRDefault="00B26A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4A35" w14:textId="77777777" w:rsidR="00FC50EF" w:rsidRDefault="00FC50EF" w:rsidP="00FC50EF">
    <w:pPr>
      <w:pStyle w:val="Nagwek"/>
      <w:tabs>
        <w:tab w:val="clear" w:pos="4536"/>
        <w:tab w:val="left" w:pos="9072"/>
      </w:tabs>
      <w:spacing w:after="60"/>
      <w:ind w:left="0"/>
      <w:jc w:val="center"/>
      <w:rPr>
        <w:rFonts w:ascii="Arial Narrow" w:hAnsi="Arial Narrow"/>
        <w:sz w:val="16"/>
      </w:rPr>
    </w:pPr>
  </w:p>
  <w:p w14:paraId="6451BCC0" w14:textId="77777777" w:rsidR="00FC50EF" w:rsidRPr="00735341" w:rsidRDefault="00FC50EF" w:rsidP="00FC50EF">
    <w:pPr>
      <w:pStyle w:val="Nagwek"/>
      <w:tabs>
        <w:tab w:val="clear" w:pos="4536"/>
        <w:tab w:val="left" w:pos="9072"/>
      </w:tabs>
      <w:spacing w:after="60"/>
      <w:ind w:left="0"/>
      <w:jc w:val="center"/>
      <w:rPr>
        <w:rFonts w:ascii="Arial Narrow" w:hAnsi="Arial Narrow"/>
        <w:sz w:val="16"/>
      </w:rPr>
    </w:pPr>
    <w:r>
      <w:rPr>
        <w:rFonts w:ascii="Arial Narrow" w:hAnsi="Arial Narrow"/>
        <w:noProof/>
        <w:sz w:val="16"/>
      </w:rPr>
      <w:drawing>
        <wp:inline distT="0" distB="0" distL="0" distR="0" wp14:anchorId="2EC3085D" wp14:editId="321D82D5">
          <wp:extent cx="6120000" cy="435600"/>
          <wp:effectExtent l="0" t="0" r="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er_UE.png"/>
                  <pic:cNvPicPr/>
                </pic:nvPicPr>
                <pic:blipFill>
                  <a:blip r:embed="rId1">
                    <a:extLst>
                      <a:ext uri="{28A0092B-C50C-407E-A947-70E740481C1C}">
                        <a14:useLocalDpi xmlns:a14="http://schemas.microsoft.com/office/drawing/2010/main" val="0"/>
                      </a:ext>
                    </a:extLst>
                  </a:blip>
                  <a:stretch>
                    <a:fillRect/>
                  </a:stretch>
                </pic:blipFill>
                <pic:spPr>
                  <a:xfrm>
                    <a:off x="0" y="0"/>
                    <a:ext cx="6120000" cy="435600"/>
                  </a:xfrm>
                  <a:prstGeom prst="rect">
                    <a:avLst/>
                  </a:prstGeom>
                </pic:spPr>
              </pic:pic>
            </a:graphicData>
          </a:graphic>
        </wp:inline>
      </w:drawing>
    </w:r>
  </w:p>
  <w:p w14:paraId="0CC3EA2B" w14:textId="663B3266" w:rsidR="00AF1963" w:rsidRPr="00AF1963" w:rsidRDefault="00AF1963" w:rsidP="00AF1963">
    <w:pPr>
      <w:pBdr>
        <w:bottom w:val="single" w:sz="4" w:space="1" w:color="auto"/>
      </w:pBdr>
      <w:tabs>
        <w:tab w:val="center" w:pos="4536"/>
        <w:tab w:val="right" w:pos="9072"/>
      </w:tabs>
      <w:spacing w:after="0" w:line="240" w:lineRule="auto"/>
      <w:ind w:left="301" w:hanging="301"/>
      <w:jc w:val="right"/>
      <w:rPr>
        <w:rFonts w:ascii="Arial Narrow" w:eastAsia="Times New Roman" w:hAnsi="Arial Narrow" w:cs="Arial"/>
        <w:i/>
        <w:sz w:val="18"/>
        <w:szCs w:val="24"/>
        <w:lang w:eastAsia="pl-PL"/>
      </w:rPr>
    </w:pPr>
    <w:r w:rsidRPr="00AF1963">
      <w:rPr>
        <w:rFonts w:ascii="Arial Narrow" w:eastAsia="Times New Roman" w:hAnsi="Arial Narrow" w:cs="Arial"/>
        <w:i/>
        <w:sz w:val="18"/>
        <w:szCs w:val="24"/>
        <w:lang w:eastAsia="pl-PL"/>
      </w:rPr>
      <w:t>Załącznik nr 1 do SIWZ i umowy</w:t>
    </w:r>
    <w:r>
      <w:rPr>
        <w:rFonts w:ascii="Arial Narrow" w:eastAsia="Times New Roman" w:hAnsi="Arial Narrow" w:cs="Arial"/>
        <w:i/>
        <w:sz w:val="18"/>
        <w:szCs w:val="24"/>
        <w:lang w:eastAsia="pl-PL"/>
      </w:rPr>
      <w:t xml:space="preserve"> –</w:t>
    </w:r>
    <w:r w:rsidRPr="00AF1963">
      <w:rPr>
        <w:rFonts w:ascii="Arial Narrow" w:eastAsia="Times New Roman" w:hAnsi="Arial Narrow" w:cs="Arial"/>
        <w:i/>
        <w:sz w:val="18"/>
        <w:szCs w:val="24"/>
        <w:lang w:eastAsia="pl-PL"/>
      </w:rPr>
      <w:t xml:space="preserve"> </w:t>
    </w:r>
    <w:r w:rsidR="00C53F89" w:rsidRPr="00C53F89">
      <w:rPr>
        <w:rFonts w:ascii="Arial Narrow" w:eastAsia="Times New Roman" w:hAnsi="Arial Narrow" w:cs="Arial"/>
        <w:i/>
        <w:sz w:val="18"/>
        <w:szCs w:val="24"/>
        <w:lang w:eastAsia="pl-PL"/>
      </w:rPr>
      <w:t>Opis przedmiotu zamówienia</w:t>
    </w:r>
  </w:p>
  <w:p w14:paraId="52FB1DCE" w14:textId="3102610F" w:rsidR="00AF1963" w:rsidRPr="00AF1963" w:rsidRDefault="00FC50EF" w:rsidP="00AF1963">
    <w:pPr>
      <w:pBdr>
        <w:bottom w:val="single" w:sz="4" w:space="1" w:color="auto"/>
      </w:pBdr>
      <w:tabs>
        <w:tab w:val="center" w:pos="4536"/>
        <w:tab w:val="right" w:pos="9072"/>
      </w:tabs>
      <w:spacing w:after="0" w:line="240" w:lineRule="auto"/>
      <w:ind w:left="301" w:hanging="301"/>
      <w:jc w:val="right"/>
      <w:rPr>
        <w:rFonts w:ascii="Arial Narrow" w:eastAsia="Times New Roman" w:hAnsi="Arial Narrow" w:cs="Arial"/>
        <w:bCs/>
        <w:i/>
        <w:sz w:val="18"/>
        <w:szCs w:val="24"/>
        <w:lang w:eastAsia="pl-PL"/>
      </w:rPr>
    </w:pPr>
    <w:r w:rsidRPr="009B4F4B">
      <w:rPr>
        <w:rFonts w:ascii="Arial Narrow" w:hAnsi="Arial Narrow" w:cs="Arial"/>
        <w:bCs/>
        <w:i/>
        <w:sz w:val="18"/>
      </w:rPr>
      <w:t xml:space="preserve">Postępowanie nr </w:t>
    </w:r>
    <w:r w:rsidRPr="00737DE6">
      <w:rPr>
        <w:rFonts w:ascii="Arial Narrow" w:hAnsi="Arial Narrow" w:cs="Arial"/>
        <w:b/>
        <w:bCs/>
        <w:i/>
        <w:sz w:val="18"/>
      </w:rPr>
      <w:t>P/1/AZ/00</w:t>
    </w:r>
    <w:r>
      <w:rPr>
        <w:rFonts w:ascii="Arial Narrow" w:hAnsi="Arial Narrow" w:cs="Arial"/>
        <w:b/>
        <w:bCs/>
        <w:i/>
        <w:sz w:val="18"/>
      </w:rPr>
      <w:t>113</w:t>
    </w:r>
    <w:r w:rsidRPr="00737DE6">
      <w:rPr>
        <w:rFonts w:ascii="Arial Narrow" w:hAnsi="Arial Narrow" w:cs="Arial"/>
        <w:b/>
        <w:bCs/>
        <w:i/>
        <w:sz w:val="18"/>
      </w:rPr>
      <w:t>/17</w:t>
    </w:r>
    <w:r>
      <w:rPr>
        <w:rFonts w:ascii="Arial Narrow" w:hAnsi="Arial Narrow" w:cs="Arial"/>
        <w:bCs/>
        <w:i/>
        <w:sz w:val="18"/>
      </w:rPr>
      <w:t xml:space="preserve"> -</w:t>
    </w:r>
    <w:r>
      <w:rPr>
        <w:rFonts w:ascii="Arial Narrow" w:hAnsi="Arial Narrow" w:cs="Arial"/>
        <w:b/>
        <w:bCs/>
        <w:i/>
        <w:sz w:val="18"/>
      </w:rPr>
      <w:t xml:space="preserve"> </w:t>
    </w:r>
    <w:r w:rsidRPr="00FD24D6">
      <w:rPr>
        <w:rFonts w:ascii="Arial Narrow" w:hAnsi="Arial Narrow" w:cs="Arial"/>
        <w:bCs/>
        <w:i/>
        <w:sz w:val="18"/>
      </w:rPr>
      <w:t>Dostawa modemów TETRA</w:t>
    </w:r>
  </w:p>
  <w:p w14:paraId="56C6A5A6" w14:textId="45CED6AD" w:rsidR="00415DD3" w:rsidRPr="00AF1963" w:rsidRDefault="00415DD3" w:rsidP="00AF1963">
    <w:pPr>
      <w:pStyle w:val="Nagwek"/>
      <w:ind w:left="0"/>
      <w:rPr>
        <w:rFonts w:ascii="Arial Narrow" w:hAnsi="Arial Narrow"/>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D549" w14:textId="77777777" w:rsidR="00573466" w:rsidRDefault="00573466" w:rsidP="00573466">
    <w:pPr>
      <w:pStyle w:val="Nagwek"/>
    </w:pPr>
    <w:r>
      <w:rPr>
        <w:noProof/>
        <w:lang w:eastAsia="pl-PL"/>
      </w:rPr>
      <w:drawing>
        <wp:anchor distT="0" distB="0" distL="114300" distR="114300" simplePos="0" relativeHeight="251664384" behindDoc="1" locked="0" layoutInCell="1" allowOverlap="1" wp14:anchorId="55F65B25" wp14:editId="6713751A">
          <wp:simplePos x="0" y="0"/>
          <wp:positionH relativeFrom="column">
            <wp:posOffset>2999027</wp:posOffset>
          </wp:positionH>
          <wp:positionV relativeFrom="paragraph">
            <wp:posOffset>304940</wp:posOffset>
          </wp:positionV>
          <wp:extent cx="861107" cy="289930"/>
          <wp:effectExtent l="0" t="0" r="0" b="0"/>
          <wp:wrapNone/>
          <wp:docPr id="8" name="Obraz 8"/>
          <wp:cNvGraphicFramePr/>
          <a:graphic xmlns:a="http://schemas.openxmlformats.org/drawingml/2006/main">
            <a:graphicData uri="http://schemas.openxmlformats.org/drawingml/2006/picture">
              <pic:pic xmlns:pic="http://schemas.openxmlformats.org/drawingml/2006/picture">
                <pic:nvPicPr>
                  <pic:cNvPr id="13" name="Obraz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360" cy="2910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0" locked="0" layoutInCell="1" allowOverlap="1" wp14:anchorId="70805E67" wp14:editId="07B28E35">
          <wp:simplePos x="0" y="0"/>
          <wp:positionH relativeFrom="margin">
            <wp:align>right</wp:align>
          </wp:positionH>
          <wp:positionV relativeFrom="paragraph">
            <wp:posOffset>184686</wp:posOffset>
          </wp:positionV>
          <wp:extent cx="1515471" cy="494942"/>
          <wp:effectExtent l="0" t="0" r="8890" b="63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5471" cy="494942"/>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1" locked="0" layoutInCell="1" allowOverlap="1" wp14:anchorId="6806333C" wp14:editId="50E8768A">
          <wp:simplePos x="0" y="0"/>
          <wp:positionH relativeFrom="margin">
            <wp:posOffset>-53714</wp:posOffset>
          </wp:positionH>
          <wp:positionV relativeFrom="paragraph">
            <wp:posOffset>168741</wp:posOffset>
          </wp:positionV>
          <wp:extent cx="1186431" cy="526195"/>
          <wp:effectExtent l="0" t="0" r="0" b="762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6431" cy="52619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3360" behindDoc="0" locked="0" layoutInCell="1" allowOverlap="1" wp14:anchorId="01185BA3" wp14:editId="1E8024FA">
          <wp:simplePos x="0" y="0"/>
          <wp:positionH relativeFrom="column">
            <wp:posOffset>1258570</wp:posOffset>
          </wp:positionH>
          <wp:positionV relativeFrom="paragraph">
            <wp:posOffset>196215</wp:posOffset>
          </wp:positionV>
          <wp:extent cx="1406525" cy="469900"/>
          <wp:effectExtent l="0" t="0" r="3175" b="6350"/>
          <wp:wrapNone/>
          <wp:docPr id="11" name="Obraz 11"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barw_rp_poziom_szara_ramka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6525" cy="469900"/>
                  </a:xfrm>
                  <a:prstGeom prst="rect">
                    <a:avLst/>
                  </a:prstGeom>
                  <a:noFill/>
                </pic:spPr>
              </pic:pic>
            </a:graphicData>
          </a:graphic>
          <wp14:sizeRelH relativeFrom="page">
            <wp14:pctWidth>0</wp14:pctWidth>
          </wp14:sizeRelH>
          <wp14:sizeRelV relativeFrom="page">
            <wp14:pctHeight>0</wp14:pctHeight>
          </wp14:sizeRelV>
        </wp:anchor>
      </w:drawing>
    </w:r>
  </w:p>
  <w:p w14:paraId="615005AB" w14:textId="77777777" w:rsidR="00573466" w:rsidRDefault="00573466" w:rsidP="00573466">
    <w:pPr>
      <w:pStyle w:val="Nagwek"/>
    </w:pPr>
  </w:p>
  <w:p w14:paraId="5B3795C1" w14:textId="77777777" w:rsidR="00573466" w:rsidRDefault="005734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5DE2"/>
    <w:multiLevelType w:val="multilevel"/>
    <w:tmpl w:val="F41C6704"/>
    <w:lvl w:ilvl="0">
      <w:start w:val="1"/>
      <w:numFmt w:val="decimal"/>
      <w:lvlText w:val="%1."/>
      <w:lvlJc w:val="left"/>
      <w:pPr>
        <w:ind w:left="360" w:hanging="360"/>
      </w:pPr>
      <w:rPr>
        <w:sz w:val="28"/>
        <w:szCs w:val="28"/>
      </w:rPr>
    </w:lvl>
    <w:lvl w:ilvl="1">
      <w:start w:val="1"/>
      <w:numFmt w:val="decimal"/>
      <w:isLgl/>
      <w:lvlText w:val="%1.%2"/>
      <w:lvlJc w:val="left"/>
      <w:pPr>
        <w:ind w:left="340" w:hanging="56"/>
      </w:p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lvl>
    <w:lvl w:ilvl="4">
      <w:start w:val="1"/>
      <w:numFmt w:val="bullet"/>
      <w:lvlText w:val="-"/>
      <w:lvlJc w:val="left"/>
      <w:pPr>
        <w:ind w:left="2520" w:hanging="1080"/>
      </w:pPr>
      <w:rPr>
        <w:rFonts w:ascii="Courier New" w:hAnsi="Courier New" w:hint="default"/>
      </w:r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1" w15:restartNumberingAfterBreak="0">
    <w:nsid w:val="0AD718E6"/>
    <w:multiLevelType w:val="hybridMultilevel"/>
    <w:tmpl w:val="EA7054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D87378A"/>
    <w:multiLevelType w:val="hybridMultilevel"/>
    <w:tmpl w:val="E3EEB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03221C"/>
    <w:multiLevelType w:val="hybridMultilevel"/>
    <w:tmpl w:val="842028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73D3E67"/>
    <w:multiLevelType w:val="hybridMultilevel"/>
    <w:tmpl w:val="74FA0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B85E5A"/>
    <w:multiLevelType w:val="multilevel"/>
    <w:tmpl w:val="CE74B87E"/>
    <w:lvl w:ilvl="0">
      <w:start w:val="1"/>
      <w:numFmt w:val="decimal"/>
      <w:lvlText w:val="%1."/>
      <w:lvlJc w:val="left"/>
      <w:pPr>
        <w:ind w:left="360" w:hanging="360"/>
      </w:pPr>
      <w:rPr>
        <w:sz w:val="28"/>
        <w:szCs w:val="28"/>
      </w:rPr>
    </w:lvl>
    <w:lvl w:ilvl="1">
      <w:start w:val="1"/>
      <w:numFmt w:val="decimal"/>
      <w:isLgl/>
      <w:lvlText w:val="%1.%2"/>
      <w:lvlJc w:val="left"/>
      <w:pPr>
        <w:ind w:left="340" w:hanging="56"/>
      </w:pPr>
    </w:lvl>
    <w:lvl w:ilvl="2">
      <w:start w:val="1"/>
      <w:numFmt w:val="decimal"/>
      <w:isLgl/>
      <w:lvlText w:val="%1.%2.%3"/>
      <w:lvlJc w:val="left"/>
      <w:pPr>
        <w:ind w:left="1440" w:hanging="720"/>
      </w:pPr>
    </w:lvl>
    <w:lvl w:ilvl="3">
      <w:start w:val="1"/>
      <w:numFmt w:val="bullet"/>
      <w:lvlText w:val=""/>
      <w:lvlJc w:val="left"/>
      <w:pPr>
        <w:ind w:left="1800" w:hanging="720"/>
      </w:pPr>
      <w:rPr>
        <w:rFonts w:ascii="Symbol" w:hAnsi="Symbol" w:hint="default"/>
      </w:r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6" w15:restartNumberingAfterBreak="0">
    <w:nsid w:val="22C7569E"/>
    <w:multiLevelType w:val="hybridMultilevel"/>
    <w:tmpl w:val="64487B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31925BE"/>
    <w:multiLevelType w:val="multilevel"/>
    <w:tmpl w:val="CC1CC2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Nagwek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3D7EE9"/>
    <w:multiLevelType w:val="hybridMultilevel"/>
    <w:tmpl w:val="106A2924"/>
    <w:lvl w:ilvl="0" w:tplc="04150001">
      <w:start w:val="1"/>
      <w:numFmt w:val="bullet"/>
      <w:lvlText w:val=""/>
      <w:lvlJc w:val="left"/>
      <w:pPr>
        <w:ind w:left="1440" w:hanging="360"/>
      </w:pPr>
      <w:rPr>
        <w:rFonts w:ascii="Symbol" w:hAnsi="Symbol" w:hint="default"/>
      </w:rPr>
    </w:lvl>
    <w:lvl w:ilvl="1" w:tplc="0415001B">
      <w:start w:val="1"/>
      <w:numFmt w:val="lowerRoman"/>
      <w:lvlText w:val="%2."/>
      <w:lvlJc w:val="righ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0A3274B"/>
    <w:multiLevelType w:val="multilevel"/>
    <w:tmpl w:val="53262C4C"/>
    <w:lvl w:ilvl="0">
      <w:start w:val="1"/>
      <w:numFmt w:val="bullet"/>
      <w:lvlText w:val=""/>
      <w:lvlJc w:val="left"/>
      <w:pPr>
        <w:ind w:left="360" w:hanging="360"/>
      </w:pPr>
      <w:rPr>
        <w:rFonts w:ascii="Symbol" w:hAnsi="Symbol" w:hint="default"/>
        <w:sz w:val="22"/>
        <w:szCs w:val="28"/>
      </w:rPr>
    </w:lvl>
    <w:lvl w:ilvl="1">
      <w:start w:val="1"/>
      <w:numFmt w:val="decimal"/>
      <w:isLgl/>
      <w:lvlText w:val="%1.%2"/>
      <w:lvlJc w:val="left"/>
      <w:pPr>
        <w:ind w:left="340" w:hanging="56"/>
      </w:pPr>
    </w:lvl>
    <w:lvl w:ilvl="2">
      <w:start w:val="1"/>
      <w:numFmt w:val="decimal"/>
      <w:isLgl/>
      <w:lvlText w:val="%1.%2.%3"/>
      <w:lvlJc w:val="left"/>
      <w:pPr>
        <w:ind w:left="1440" w:hanging="720"/>
      </w:pPr>
    </w:lvl>
    <w:lvl w:ilvl="3">
      <w:start w:val="1"/>
      <w:numFmt w:val="bullet"/>
      <w:lvlText w:val=""/>
      <w:lvlJc w:val="left"/>
      <w:pPr>
        <w:ind w:left="1800" w:hanging="720"/>
      </w:pPr>
      <w:rPr>
        <w:rFonts w:ascii="Symbol" w:hAnsi="Symbol" w:hint="default"/>
      </w:r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10" w15:restartNumberingAfterBreak="0">
    <w:nsid w:val="32BD4C28"/>
    <w:multiLevelType w:val="hybridMultilevel"/>
    <w:tmpl w:val="AC3E6AC4"/>
    <w:lvl w:ilvl="0" w:tplc="04150001">
      <w:start w:val="1"/>
      <w:numFmt w:val="bullet"/>
      <w:lvlText w:val=""/>
      <w:lvlJc w:val="left"/>
      <w:pPr>
        <w:ind w:left="1440" w:hanging="360"/>
      </w:pPr>
      <w:rPr>
        <w:rFonts w:ascii="Symbol" w:hAnsi="Symbol" w:hint="default"/>
      </w:rPr>
    </w:lvl>
    <w:lvl w:ilvl="1" w:tplc="0415001B">
      <w:start w:val="1"/>
      <w:numFmt w:val="lowerRoman"/>
      <w:lvlText w:val="%2."/>
      <w:lvlJc w:val="righ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24A46F0"/>
    <w:multiLevelType w:val="hybridMultilevel"/>
    <w:tmpl w:val="45D4456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454522DD"/>
    <w:multiLevelType w:val="hybridMultilevel"/>
    <w:tmpl w:val="5A32AC7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E4F6795"/>
    <w:multiLevelType w:val="multilevel"/>
    <w:tmpl w:val="23A6F858"/>
    <w:lvl w:ilvl="0">
      <w:start w:val="1"/>
      <w:numFmt w:val="decimal"/>
      <w:pStyle w:val="Nagwek1"/>
      <w:lvlText w:val="%1."/>
      <w:lvlJc w:val="left"/>
      <w:pPr>
        <w:ind w:left="360" w:hanging="360"/>
      </w:pPr>
      <w:rPr>
        <w:sz w:val="28"/>
        <w:szCs w:val="28"/>
      </w:rPr>
    </w:lvl>
    <w:lvl w:ilvl="1">
      <w:start w:val="1"/>
      <w:numFmt w:val="decimal"/>
      <w:pStyle w:val="Nagwek2"/>
      <w:isLgl/>
      <w:lvlText w:val="%1.%2"/>
      <w:lvlJc w:val="left"/>
      <w:pPr>
        <w:ind w:left="340" w:hanging="56"/>
      </w:pPr>
    </w:lvl>
    <w:lvl w:ilvl="2">
      <w:start w:val="1"/>
      <w:numFmt w:val="decimal"/>
      <w:pStyle w:val="Nagwek3"/>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14" w15:restartNumberingAfterBreak="0">
    <w:nsid w:val="4F274B30"/>
    <w:multiLevelType w:val="hybridMultilevel"/>
    <w:tmpl w:val="5AFE32EA"/>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50662340"/>
    <w:multiLevelType w:val="hybridMultilevel"/>
    <w:tmpl w:val="199CC6DA"/>
    <w:lvl w:ilvl="0" w:tplc="04150001">
      <w:start w:val="1"/>
      <w:numFmt w:val="bullet"/>
      <w:lvlText w:val=""/>
      <w:lvlJc w:val="left"/>
      <w:pPr>
        <w:ind w:left="3195" w:hanging="360"/>
      </w:pPr>
      <w:rPr>
        <w:rFonts w:ascii="Symbol" w:hAnsi="Symbol" w:hint="default"/>
      </w:rPr>
    </w:lvl>
    <w:lvl w:ilvl="1" w:tplc="04150003" w:tentative="1">
      <w:start w:val="1"/>
      <w:numFmt w:val="bullet"/>
      <w:lvlText w:val="o"/>
      <w:lvlJc w:val="left"/>
      <w:pPr>
        <w:ind w:left="3915" w:hanging="360"/>
      </w:pPr>
      <w:rPr>
        <w:rFonts w:ascii="Courier New" w:hAnsi="Courier New" w:cs="Courier New" w:hint="default"/>
      </w:rPr>
    </w:lvl>
    <w:lvl w:ilvl="2" w:tplc="04150005" w:tentative="1">
      <w:start w:val="1"/>
      <w:numFmt w:val="bullet"/>
      <w:lvlText w:val=""/>
      <w:lvlJc w:val="left"/>
      <w:pPr>
        <w:ind w:left="4635" w:hanging="360"/>
      </w:pPr>
      <w:rPr>
        <w:rFonts w:ascii="Wingdings" w:hAnsi="Wingdings" w:hint="default"/>
      </w:rPr>
    </w:lvl>
    <w:lvl w:ilvl="3" w:tplc="04150001" w:tentative="1">
      <w:start w:val="1"/>
      <w:numFmt w:val="bullet"/>
      <w:lvlText w:val=""/>
      <w:lvlJc w:val="left"/>
      <w:pPr>
        <w:ind w:left="5355" w:hanging="360"/>
      </w:pPr>
      <w:rPr>
        <w:rFonts w:ascii="Symbol" w:hAnsi="Symbol" w:hint="default"/>
      </w:rPr>
    </w:lvl>
    <w:lvl w:ilvl="4" w:tplc="04150003" w:tentative="1">
      <w:start w:val="1"/>
      <w:numFmt w:val="bullet"/>
      <w:lvlText w:val="o"/>
      <w:lvlJc w:val="left"/>
      <w:pPr>
        <w:ind w:left="6075" w:hanging="360"/>
      </w:pPr>
      <w:rPr>
        <w:rFonts w:ascii="Courier New" w:hAnsi="Courier New" w:cs="Courier New" w:hint="default"/>
      </w:rPr>
    </w:lvl>
    <w:lvl w:ilvl="5" w:tplc="04150005" w:tentative="1">
      <w:start w:val="1"/>
      <w:numFmt w:val="bullet"/>
      <w:lvlText w:val=""/>
      <w:lvlJc w:val="left"/>
      <w:pPr>
        <w:ind w:left="6795" w:hanging="360"/>
      </w:pPr>
      <w:rPr>
        <w:rFonts w:ascii="Wingdings" w:hAnsi="Wingdings" w:hint="default"/>
      </w:rPr>
    </w:lvl>
    <w:lvl w:ilvl="6" w:tplc="04150001" w:tentative="1">
      <w:start w:val="1"/>
      <w:numFmt w:val="bullet"/>
      <w:lvlText w:val=""/>
      <w:lvlJc w:val="left"/>
      <w:pPr>
        <w:ind w:left="7515" w:hanging="360"/>
      </w:pPr>
      <w:rPr>
        <w:rFonts w:ascii="Symbol" w:hAnsi="Symbol" w:hint="default"/>
      </w:rPr>
    </w:lvl>
    <w:lvl w:ilvl="7" w:tplc="04150003" w:tentative="1">
      <w:start w:val="1"/>
      <w:numFmt w:val="bullet"/>
      <w:lvlText w:val="o"/>
      <w:lvlJc w:val="left"/>
      <w:pPr>
        <w:ind w:left="8235" w:hanging="360"/>
      </w:pPr>
      <w:rPr>
        <w:rFonts w:ascii="Courier New" w:hAnsi="Courier New" w:cs="Courier New" w:hint="default"/>
      </w:rPr>
    </w:lvl>
    <w:lvl w:ilvl="8" w:tplc="04150005" w:tentative="1">
      <w:start w:val="1"/>
      <w:numFmt w:val="bullet"/>
      <w:lvlText w:val=""/>
      <w:lvlJc w:val="left"/>
      <w:pPr>
        <w:ind w:left="8955" w:hanging="360"/>
      </w:pPr>
      <w:rPr>
        <w:rFonts w:ascii="Wingdings" w:hAnsi="Wingdings" w:hint="default"/>
      </w:rPr>
    </w:lvl>
  </w:abstractNum>
  <w:abstractNum w:abstractNumId="16" w15:restartNumberingAfterBreak="0">
    <w:nsid w:val="557F3264"/>
    <w:multiLevelType w:val="hybridMultilevel"/>
    <w:tmpl w:val="BA24AD3C"/>
    <w:lvl w:ilvl="0" w:tplc="04150001">
      <w:start w:val="1"/>
      <w:numFmt w:val="bullet"/>
      <w:lvlText w:val=""/>
      <w:lvlJc w:val="left"/>
      <w:pPr>
        <w:ind w:left="3195" w:hanging="360"/>
      </w:pPr>
      <w:rPr>
        <w:rFonts w:ascii="Symbol" w:hAnsi="Symbol" w:hint="default"/>
      </w:rPr>
    </w:lvl>
    <w:lvl w:ilvl="1" w:tplc="04150003" w:tentative="1">
      <w:start w:val="1"/>
      <w:numFmt w:val="bullet"/>
      <w:lvlText w:val="o"/>
      <w:lvlJc w:val="left"/>
      <w:pPr>
        <w:ind w:left="3915" w:hanging="360"/>
      </w:pPr>
      <w:rPr>
        <w:rFonts w:ascii="Courier New" w:hAnsi="Courier New" w:cs="Courier New" w:hint="default"/>
      </w:rPr>
    </w:lvl>
    <w:lvl w:ilvl="2" w:tplc="04150005" w:tentative="1">
      <w:start w:val="1"/>
      <w:numFmt w:val="bullet"/>
      <w:lvlText w:val=""/>
      <w:lvlJc w:val="left"/>
      <w:pPr>
        <w:ind w:left="4635" w:hanging="360"/>
      </w:pPr>
      <w:rPr>
        <w:rFonts w:ascii="Wingdings" w:hAnsi="Wingdings" w:hint="default"/>
      </w:rPr>
    </w:lvl>
    <w:lvl w:ilvl="3" w:tplc="04150001" w:tentative="1">
      <w:start w:val="1"/>
      <w:numFmt w:val="bullet"/>
      <w:lvlText w:val=""/>
      <w:lvlJc w:val="left"/>
      <w:pPr>
        <w:ind w:left="5355" w:hanging="360"/>
      </w:pPr>
      <w:rPr>
        <w:rFonts w:ascii="Symbol" w:hAnsi="Symbol" w:hint="default"/>
      </w:rPr>
    </w:lvl>
    <w:lvl w:ilvl="4" w:tplc="04150003" w:tentative="1">
      <w:start w:val="1"/>
      <w:numFmt w:val="bullet"/>
      <w:lvlText w:val="o"/>
      <w:lvlJc w:val="left"/>
      <w:pPr>
        <w:ind w:left="6075" w:hanging="360"/>
      </w:pPr>
      <w:rPr>
        <w:rFonts w:ascii="Courier New" w:hAnsi="Courier New" w:cs="Courier New" w:hint="default"/>
      </w:rPr>
    </w:lvl>
    <w:lvl w:ilvl="5" w:tplc="04150005" w:tentative="1">
      <w:start w:val="1"/>
      <w:numFmt w:val="bullet"/>
      <w:lvlText w:val=""/>
      <w:lvlJc w:val="left"/>
      <w:pPr>
        <w:ind w:left="6795" w:hanging="360"/>
      </w:pPr>
      <w:rPr>
        <w:rFonts w:ascii="Wingdings" w:hAnsi="Wingdings" w:hint="default"/>
      </w:rPr>
    </w:lvl>
    <w:lvl w:ilvl="6" w:tplc="04150001" w:tentative="1">
      <w:start w:val="1"/>
      <w:numFmt w:val="bullet"/>
      <w:lvlText w:val=""/>
      <w:lvlJc w:val="left"/>
      <w:pPr>
        <w:ind w:left="7515" w:hanging="360"/>
      </w:pPr>
      <w:rPr>
        <w:rFonts w:ascii="Symbol" w:hAnsi="Symbol" w:hint="default"/>
      </w:rPr>
    </w:lvl>
    <w:lvl w:ilvl="7" w:tplc="04150003" w:tentative="1">
      <w:start w:val="1"/>
      <w:numFmt w:val="bullet"/>
      <w:lvlText w:val="o"/>
      <w:lvlJc w:val="left"/>
      <w:pPr>
        <w:ind w:left="8235" w:hanging="360"/>
      </w:pPr>
      <w:rPr>
        <w:rFonts w:ascii="Courier New" w:hAnsi="Courier New" w:cs="Courier New" w:hint="default"/>
      </w:rPr>
    </w:lvl>
    <w:lvl w:ilvl="8" w:tplc="04150005" w:tentative="1">
      <w:start w:val="1"/>
      <w:numFmt w:val="bullet"/>
      <w:lvlText w:val=""/>
      <w:lvlJc w:val="left"/>
      <w:pPr>
        <w:ind w:left="8955" w:hanging="360"/>
      </w:pPr>
      <w:rPr>
        <w:rFonts w:ascii="Wingdings" w:hAnsi="Wingdings" w:hint="default"/>
      </w:rPr>
    </w:lvl>
  </w:abstractNum>
  <w:abstractNum w:abstractNumId="17" w15:restartNumberingAfterBreak="0">
    <w:nsid w:val="676260B7"/>
    <w:multiLevelType w:val="multilevel"/>
    <w:tmpl w:val="365E30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E17A1D"/>
    <w:multiLevelType w:val="hybridMultilevel"/>
    <w:tmpl w:val="17BC02D6"/>
    <w:lvl w:ilvl="0" w:tplc="04150001">
      <w:start w:val="1"/>
      <w:numFmt w:val="bullet"/>
      <w:lvlText w:val=""/>
      <w:lvlJc w:val="left"/>
      <w:pPr>
        <w:ind w:left="3051" w:hanging="360"/>
      </w:pPr>
      <w:rPr>
        <w:rFonts w:ascii="Symbol" w:hAnsi="Symbol" w:hint="default"/>
      </w:rPr>
    </w:lvl>
    <w:lvl w:ilvl="1" w:tplc="04150003" w:tentative="1">
      <w:start w:val="1"/>
      <w:numFmt w:val="bullet"/>
      <w:lvlText w:val="o"/>
      <w:lvlJc w:val="left"/>
      <w:pPr>
        <w:ind w:left="3771" w:hanging="360"/>
      </w:pPr>
      <w:rPr>
        <w:rFonts w:ascii="Courier New" w:hAnsi="Courier New" w:cs="Courier New" w:hint="default"/>
      </w:rPr>
    </w:lvl>
    <w:lvl w:ilvl="2" w:tplc="04150005" w:tentative="1">
      <w:start w:val="1"/>
      <w:numFmt w:val="bullet"/>
      <w:lvlText w:val=""/>
      <w:lvlJc w:val="left"/>
      <w:pPr>
        <w:ind w:left="4491" w:hanging="360"/>
      </w:pPr>
      <w:rPr>
        <w:rFonts w:ascii="Wingdings" w:hAnsi="Wingdings" w:hint="default"/>
      </w:rPr>
    </w:lvl>
    <w:lvl w:ilvl="3" w:tplc="04150001" w:tentative="1">
      <w:start w:val="1"/>
      <w:numFmt w:val="bullet"/>
      <w:lvlText w:val=""/>
      <w:lvlJc w:val="left"/>
      <w:pPr>
        <w:ind w:left="5211" w:hanging="360"/>
      </w:pPr>
      <w:rPr>
        <w:rFonts w:ascii="Symbol" w:hAnsi="Symbol" w:hint="default"/>
      </w:rPr>
    </w:lvl>
    <w:lvl w:ilvl="4" w:tplc="04150003" w:tentative="1">
      <w:start w:val="1"/>
      <w:numFmt w:val="bullet"/>
      <w:lvlText w:val="o"/>
      <w:lvlJc w:val="left"/>
      <w:pPr>
        <w:ind w:left="5931" w:hanging="360"/>
      </w:pPr>
      <w:rPr>
        <w:rFonts w:ascii="Courier New" w:hAnsi="Courier New" w:cs="Courier New" w:hint="default"/>
      </w:rPr>
    </w:lvl>
    <w:lvl w:ilvl="5" w:tplc="04150005" w:tentative="1">
      <w:start w:val="1"/>
      <w:numFmt w:val="bullet"/>
      <w:lvlText w:val=""/>
      <w:lvlJc w:val="left"/>
      <w:pPr>
        <w:ind w:left="6651" w:hanging="360"/>
      </w:pPr>
      <w:rPr>
        <w:rFonts w:ascii="Wingdings" w:hAnsi="Wingdings" w:hint="default"/>
      </w:rPr>
    </w:lvl>
    <w:lvl w:ilvl="6" w:tplc="04150001" w:tentative="1">
      <w:start w:val="1"/>
      <w:numFmt w:val="bullet"/>
      <w:lvlText w:val=""/>
      <w:lvlJc w:val="left"/>
      <w:pPr>
        <w:ind w:left="7371" w:hanging="360"/>
      </w:pPr>
      <w:rPr>
        <w:rFonts w:ascii="Symbol" w:hAnsi="Symbol" w:hint="default"/>
      </w:rPr>
    </w:lvl>
    <w:lvl w:ilvl="7" w:tplc="04150003" w:tentative="1">
      <w:start w:val="1"/>
      <w:numFmt w:val="bullet"/>
      <w:lvlText w:val="o"/>
      <w:lvlJc w:val="left"/>
      <w:pPr>
        <w:ind w:left="8091" w:hanging="360"/>
      </w:pPr>
      <w:rPr>
        <w:rFonts w:ascii="Courier New" w:hAnsi="Courier New" w:cs="Courier New" w:hint="default"/>
      </w:rPr>
    </w:lvl>
    <w:lvl w:ilvl="8" w:tplc="04150005" w:tentative="1">
      <w:start w:val="1"/>
      <w:numFmt w:val="bullet"/>
      <w:lvlText w:val=""/>
      <w:lvlJc w:val="left"/>
      <w:pPr>
        <w:ind w:left="8811" w:hanging="360"/>
      </w:pPr>
      <w:rPr>
        <w:rFonts w:ascii="Wingdings" w:hAnsi="Wingdings" w:hint="default"/>
      </w:rPr>
    </w:lvl>
  </w:abstractNum>
  <w:abstractNum w:abstractNumId="19" w15:restartNumberingAfterBreak="0">
    <w:nsid w:val="6850066F"/>
    <w:multiLevelType w:val="multilevel"/>
    <w:tmpl w:val="DDC09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3C11F1"/>
    <w:multiLevelType w:val="hybridMultilevel"/>
    <w:tmpl w:val="1C901CDE"/>
    <w:lvl w:ilvl="0" w:tplc="04150001">
      <w:start w:val="1"/>
      <w:numFmt w:val="bullet"/>
      <w:lvlText w:val=""/>
      <w:lvlJc w:val="left"/>
      <w:pPr>
        <w:ind w:left="1152" w:hanging="360"/>
      </w:pPr>
      <w:rPr>
        <w:rFonts w:ascii="Symbol" w:hAnsi="Symbol"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73C11090"/>
    <w:multiLevelType w:val="multilevel"/>
    <w:tmpl w:val="32541BBE"/>
    <w:lvl w:ilvl="0">
      <w:start w:val="1"/>
      <w:numFmt w:val="decimal"/>
      <w:lvlText w:val="%1."/>
      <w:lvlJc w:val="left"/>
      <w:pPr>
        <w:ind w:left="360" w:hanging="360"/>
      </w:pPr>
      <w:rPr>
        <w:sz w:val="28"/>
        <w:szCs w:val="28"/>
      </w:rPr>
    </w:lvl>
    <w:lvl w:ilvl="1">
      <w:start w:val="1"/>
      <w:numFmt w:val="decimal"/>
      <w:isLgl/>
      <w:lvlText w:val="%1.%2"/>
      <w:lvlJc w:val="left"/>
      <w:pPr>
        <w:ind w:left="340" w:hanging="56"/>
      </w:p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22" w15:restartNumberingAfterBreak="0">
    <w:nsid w:val="77C768A9"/>
    <w:multiLevelType w:val="multilevel"/>
    <w:tmpl w:val="DDC09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90F1A0B"/>
    <w:multiLevelType w:val="hybridMultilevel"/>
    <w:tmpl w:val="B91C1FD2"/>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7BA960B9"/>
    <w:multiLevelType w:val="hybridMultilevel"/>
    <w:tmpl w:val="A5067B56"/>
    <w:lvl w:ilvl="0" w:tplc="04150001">
      <w:start w:val="1"/>
      <w:numFmt w:val="bullet"/>
      <w:lvlText w:val=""/>
      <w:lvlJc w:val="left"/>
      <w:pPr>
        <w:ind w:left="3195" w:hanging="360"/>
      </w:pPr>
      <w:rPr>
        <w:rFonts w:ascii="Symbol" w:hAnsi="Symbol" w:hint="default"/>
      </w:rPr>
    </w:lvl>
    <w:lvl w:ilvl="1" w:tplc="04150003" w:tentative="1">
      <w:start w:val="1"/>
      <w:numFmt w:val="bullet"/>
      <w:lvlText w:val="o"/>
      <w:lvlJc w:val="left"/>
      <w:pPr>
        <w:ind w:left="3915" w:hanging="360"/>
      </w:pPr>
      <w:rPr>
        <w:rFonts w:ascii="Courier New" w:hAnsi="Courier New" w:cs="Courier New" w:hint="default"/>
      </w:rPr>
    </w:lvl>
    <w:lvl w:ilvl="2" w:tplc="04150005" w:tentative="1">
      <w:start w:val="1"/>
      <w:numFmt w:val="bullet"/>
      <w:lvlText w:val=""/>
      <w:lvlJc w:val="left"/>
      <w:pPr>
        <w:ind w:left="4635" w:hanging="360"/>
      </w:pPr>
      <w:rPr>
        <w:rFonts w:ascii="Wingdings" w:hAnsi="Wingdings" w:hint="default"/>
      </w:rPr>
    </w:lvl>
    <w:lvl w:ilvl="3" w:tplc="04150001" w:tentative="1">
      <w:start w:val="1"/>
      <w:numFmt w:val="bullet"/>
      <w:lvlText w:val=""/>
      <w:lvlJc w:val="left"/>
      <w:pPr>
        <w:ind w:left="5355" w:hanging="360"/>
      </w:pPr>
      <w:rPr>
        <w:rFonts w:ascii="Symbol" w:hAnsi="Symbol" w:hint="default"/>
      </w:rPr>
    </w:lvl>
    <w:lvl w:ilvl="4" w:tplc="04150003" w:tentative="1">
      <w:start w:val="1"/>
      <w:numFmt w:val="bullet"/>
      <w:lvlText w:val="o"/>
      <w:lvlJc w:val="left"/>
      <w:pPr>
        <w:ind w:left="6075" w:hanging="360"/>
      </w:pPr>
      <w:rPr>
        <w:rFonts w:ascii="Courier New" w:hAnsi="Courier New" w:cs="Courier New" w:hint="default"/>
      </w:rPr>
    </w:lvl>
    <w:lvl w:ilvl="5" w:tplc="04150005" w:tentative="1">
      <w:start w:val="1"/>
      <w:numFmt w:val="bullet"/>
      <w:lvlText w:val=""/>
      <w:lvlJc w:val="left"/>
      <w:pPr>
        <w:ind w:left="6795" w:hanging="360"/>
      </w:pPr>
      <w:rPr>
        <w:rFonts w:ascii="Wingdings" w:hAnsi="Wingdings" w:hint="default"/>
      </w:rPr>
    </w:lvl>
    <w:lvl w:ilvl="6" w:tplc="04150001" w:tentative="1">
      <w:start w:val="1"/>
      <w:numFmt w:val="bullet"/>
      <w:lvlText w:val=""/>
      <w:lvlJc w:val="left"/>
      <w:pPr>
        <w:ind w:left="7515" w:hanging="360"/>
      </w:pPr>
      <w:rPr>
        <w:rFonts w:ascii="Symbol" w:hAnsi="Symbol" w:hint="default"/>
      </w:rPr>
    </w:lvl>
    <w:lvl w:ilvl="7" w:tplc="04150003" w:tentative="1">
      <w:start w:val="1"/>
      <w:numFmt w:val="bullet"/>
      <w:lvlText w:val="o"/>
      <w:lvlJc w:val="left"/>
      <w:pPr>
        <w:ind w:left="8235" w:hanging="360"/>
      </w:pPr>
      <w:rPr>
        <w:rFonts w:ascii="Courier New" w:hAnsi="Courier New" w:cs="Courier New" w:hint="default"/>
      </w:rPr>
    </w:lvl>
    <w:lvl w:ilvl="8" w:tplc="04150005" w:tentative="1">
      <w:start w:val="1"/>
      <w:numFmt w:val="bullet"/>
      <w:lvlText w:val=""/>
      <w:lvlJc w:val="left"/>
      <w:pPr>
        <w:ind w:left="8955" w:hanging="360"/>
      </w:pPr>
      <w:rPr>
        <w:rFonts w:ascii="Wingdings" w:hAnsi="Wingdings" w:hint="default"/>
      </w:rPr>
    </w:lvl>
  </w:abstractNum>
  <w:num w:numId="1">
    <w:abstractNumId w:val="7"/>
  </w:num>
  <w:num w:numId="2">
    <w:abstractNumId w:val="10"/>
  </w:num>
  <w:num w:numId="3">
    <w:abstractNumId w:val="8"/>
  </w:num>
  <w:num w:numId="4">
    <w:abstractNumId w:val="14"/>
  </w:num>
  <w:num w:numId="5">
    <w:abstractNumId w:val="20"/>
  </w:num>
  <w:num w:numId="6">
    <w:abstractNumId w:val="23"/>
  </w:num>
  <w:num w:numId="7">
    <w:abstractNumId w:val="11"/>
  </w:num>
  <w:num w:numId="8">
    <w:abstractNumId w:val="18"/>
  </w:num>
  <w:num w:numId="9">
    <w:abstractNumId w:val="15"/>
  </w:num>
  <w:num w:numId="10">
    <w:abstractNumId w:val="24"/>
  </w:num>
  <w:num w:numId="11">
    <w:abstractNumId w:val="16"/>
  </w:num>
  <w:num w:numId="12">
    <w:abstractNumId w:val="22"/>
  </w:num>
  <w:num w:numId="13">
    <w:abstractNumId w:val="17"/>
  </w:num>
  <w:num w:numId="14">
    <w:abstractNumId w:val="19"/>
  </w:num>
  <w:num w:numId="15">
    <w:abstractNumId w:val="13"/>
  </w:num>
  <w:num w:numId="16">
    <w:abstractNumId w:val="3"/>
  </w:num>
  <w:num w:numId="17">
    <w:abstractNumId w:val="1"/>
  </w:num>
  <w:num w:numId="18">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1"/>
  </w:num>
  <w:num w:numId="21">
    <w:abstractNumId w:val="0"/>
  </w:num>
  <w:num w:numId="22">
    <w:abstractNumId w:val="13"/>
  </w:num>
  <w:num w:numId="23">
    <w:abstractNumId w:val="6"/>
  </w:num>
  <w:num w:numId="24">
    <w:abstractNumId w:val="13"/>
  </w:num>
  <w:num w:numId="25">
    <w:abstractNumId w:val="13"/>
  </w:num>
  <w:num w:numId="26">
    <w:abstractNumId w:val="13"/>
  </w:num>
  <w:num w:numId="27">
    <w:abstractNumId w:val="2"/>
  </w:num>
  <w:num w:numId="28">
    <w:abstractNumId w:val="13"/>
  </w:num>
  <w:num w:numId="29">
    <w:abstractNumId w:val="4"/>
  </w:num>
  <w:num w:numId="30">
    <w:abstractNumId w:val="1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
    <w15:presenceInfo w15:providerId="None" w15:userId="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9"/>
  <w:autoHyphenation/>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CA"/>
    <w:rsid w:val="000045B4"/>
    <w:rsid w:val="0001023B"/>
    <w:rsid w:val="000104C0"/>
    <w:rsid w:val="00012ECF"/>
    <w:rsid w:val="0001558E"/>
    <w:rsid w:val="000210E5"/>
    <w:rsid w:val="00021C03"/>
    <w:rsid w:val="00021D1D"/>
    <w:rsid w:val="000233A6"/>
    <w:rsid w:val="00023BB2"/>
    <w:rsid w:val="00025DFB"/>
    <w:rsid w:val="00027ACA"/>
    <w:rsid w:val="00027DF0"/>
    <w:rsid w:val="00034497"/>
    <w:rsid w:val="0003691B"/>
    <w:rsid w:val="000422F4"/>
    <w:rsid w:val="00042A5C"/>
    <w:rsid w:val="00042EA7"/>
    <w:rsid w:val="00044781"/>
    <w:rsid w:val="00044BB4"/>
    <w:rsid w:val="000500F9"/>
    <w:rsid w:val="00052364"/>
    <w:rsid w:val="00053E33"/>
    <w:rsid w:val="0005636C"/>
    <w:rsid w:val="0006139D"/>
    <w:rsid w:val="00062D69"/>
    <w:rsid w:val="00062FE7"/>
    <w:rsid w:val="000632BA"/>
    <w:rsid w:val="000658A2"/>
    <w:rsid w:val="00065CA8"/>
    <w:rsid w:val="00066D27"/>
    <w:rsid w:val="00067E7D"/>
    <w:rsid w:val="00070433"/>
    <w:rsid w:val="000709C5"/>
    <w:rsid w:val="0007350C"/>
    <w:rsid w:val="000829C7"/>
    <w:rsid w:val="000863B1"/>
    <w:rsid w:val="0009404B"/>
    <w:rsid w:val="0009475F"/>
    <w:rsid w:val="000A0FEC"/>
    <w:rsid w:val="000A1162"/>
    <w:rsid w:val="000A65CB"/>
    <w:rsid w:val="000B0371"/>
    <w:rsid w:val="000B1CB4"/>
    <w:rsid w:val="000B20AF"/>
    <w:rsid w:val="000B3E54"/>
    <w:rsid w:val="000B3F32"/>
    <w:rsid w:val="000B4296"/>
    <w:rsid w:val="000B4447"/>
    <w:rsid w:val="000B4ADC"/>
    <w:rsid w:val="000C0E78"/>
    <w:rsid w:val="000C373F"/>
    <w:rsid w:val="000C61CF"/>
    <w:rsid w:val="000C75F9"/>
    <w:rsid w:val="000D0357"/>
    <w:rsid w:val="000D3CC7"/>
    <w:rsid w:val="000D4E48"/>
    <w:rsid w:val="000D4F88"/>
    <w:rsid w:val="000D666F"/>
    <w:rsid w:val="000F0A11"/>
    <w:rsid w:val="000F40CA"/>
    <w:rsid w:val="000F6ED2"/>
    <w:rsid w:val="00100BA0"/>
    <w:rsid w:val="0010176C"/>
    <w:rsid w:val="001026B4"/>
    <w:rsid w:val="00104985"/>
    <w:rsid w:val="00104AB4"/>
    <w:rsid w:val="00105F96"/>
    <w:rsid w:val="0011078F"/>
    <w:rsid w:val="00111BF6"/>
    <w:rsid w:val="00125EB5"/>
    <w:rsid w:val="00125F1F"/>
    <w:rsid w:val="00133844"/>
    <w:rsid w:val="00133D93"/>
    <w:rsid w:val="001373D1"/>
    <w:rsid w:val="00144566"/>
    <w:rsid w:val="00145077"/>
    <w:rsid w:val="00150919"/>
    <w:rsid w:val="00152444"/>
    <w:rsid w:val="001530FD"/>
    <w:rsid w:val="001573ED"/>
    <w:rsid w:val="00157F3C"/>
    <w:rsid w:val="00166B2D"/>
    <w:rsid w:val="001706F9"/>
    <w:rsid w:val="001715FC"/>
    <w:rsid w:val="00171F55"/>
    <w:rsid w:val="00173A2D"/>
    <w:rsid w:val="00173A92"/>
    <w:rsid w:val="00174B84"/>
    <w:rsid w:val="00177511"/>
    <w:rsid w:val="0018085A"/>
    <w:rsid w:val="00181545"/>
    <w:rsid w:val="001834FA"/>
    <w:rsid w:val="00183930"/>
    <w:rsid w:val="001842C5"/>
    <w:rsid w:val="00193271"/>
    <w:rsid w:val="00193426"/>
    <w:rsid w:val="001938D4"/>
    <w:rsid w:val="00194D17"/>
    <w:rsid w:val="001A265D"/>
    <w:rsid w:val="001A517D"/>
    <w:rsid w:val="001A59FF"/>
    <w:rsid w:val="001B0AF1"/>
    <w:rsid w:val="001B2139"/>
    <w:rsid w:val="001B61B3"/>
    <w:rsid w:val="001D1385"/>
    <w:rsid w:val="001D154B"/>
    <w:rsid w:val="001D52E6"/>
    <w:rsid w:val="001D562C"/>
    <w:rsid w:val="001D581C"/>
    <w:rsid w:val="001D7A17"/>
    <w:rsid w:val="001E179A"/>
    <w:rsid w:val="001E1F0D"/>
    <w:rsid w:val="001E391B"/>
    <w:rsid w:val="001E4D8C"/>
    <w:rsid w:val="001E5296"/>
    <w:rsid w:val="001E58D8"/>
    <w:rsid w:val="001E65EC"/>
    <w:rsid w:val="001F351A"/>
    <w:rsid w:val="001F3FF2"/>
    <w:rsid w:val="001F48B4"/>
    <w:rsid w:val="0021215F"/>
    <w:rsid w:val="0021251F"/>
    <w:rsid w:val="0021753D"/>
    <w:rsid w:val="00222EED"/>
    <w:rsid w:val="00223C32"/>
    <w:rsid w:val="002256F5"/>
    <w:rsid w:val="00225A38"/>
    <w:rsid w:val="002265C3"/>
    <w:rsid w:val="0023799C"/>
    <w:rsid w:val="00243B0E"/>
    <w:rsid w:val="00244FC6"/>
    <w:rsid w:val="00246834"/>
    <w:rsid w:val="00250994"/>
    <w:rsid w:val="002545D8"/>
    <w:rsid w:val="00256551"/>
    <w:rsid w:val="00260713"/>
    <w:rsid w:val="002611E0"/>
    <w:rsid w:val="00261D3B"/>
    <w:rsid w:val="00264D8E"/>
    <w:rsid w:val="00265227"/>
    <w:rsid w:val="00266389"/>
    <w:rsid w:val="002676F9"/>
    <w:rsid w:val="00274756"/>
    <w:rsid w:val="0027604D"/>
    <w:rsid w:val="00281FAA"/>
    <w:rsid w:val="00282360"/>
    <w:rsid w:val="00282787"/>
    <w:rsid w:val="00286C35"/>
    <w:rsid w:val="00292DB1"/>
    <w:rsid w:val="00293DCE"/>
    <w:rsid w:val="00296323"/>
    <w:rsid w:val="00297111"/>
    <w:rsid w:val="002A0770"/>
    <w:rsid w:val="002A08AE"/>
    <w:rsid w:val="002A15EE"/>
    <w:rsid w:val="002A24E6"/>
    <w:rsid w:val="002B0867"/>
    <w:rsid w:val="002B0C48"/>
    <w:rsid w:val="002B2CA6"/>
    <w:rsid w:val="002B41FF"/>
    <w:rsid w:val="002B4C0C"/>
    <w:rsid w:val="002C26E3"/>
    <w:rsid w:val="002C29F1"/>
    <w:rsid w:val="002C30CB"/>
    <w:rsid w:val="002C46DE"/>
    <w:rsid w:val="002C5C95"/>
    <w:rsid w:val="002C60D5"/>
    <w:rsid w:val="002D14C9"/>
    <w:rsid w:val="002D25E9"/>
    <w:rsid w:val="002D289F"/>
    <w:rsid w:val="002D6922"/>
    <w:rsid w:val="002D6F7C"/>
    <w:rsid w:val="002E2E28"/>
    <w:rsid w:val="002F2576"/>
    <w:rsid w:val="002F4BB8"/>
    <w:rsid w:val="002F6593"/>
    <w:rsid w:val="00303588"/>
    <w:rsid w:val="00305D55"/>
    <w:rsid w:val="00310087"/>
    <w:rsid w:val="003107A3"/>
    <w:rsid w:val="00312A32"/>
    <w:rsid w:val="00312D66"/>
    <w:rsid w:val="0031510B"/>
    <w:rsid w:val="00320695"/>
    <w:rsid w:val="00320C3E"/>
    <w:rsid w:val="00327867"/>
    <w:rsid w:val="00330EEF"/>
    <w:rsid w:val="0033360F"/>
    <w:rsid w:val="0033574B"/>
    <w:rsid w:val="003371B4"/>
    <w:rsid w:val="003374D5"/>
    <w:rsid w:val="003405A3"/>
    <w:rsid w:val="0034157D"/>
    <w:rsid w:val="0034278F"/>
    <w:rsid w:val="00345C16"/>
    <w:rsid w:val="00346FF1"/>
    <w:rsid w:val="0034701D"/>
    <w:rsid w:val="00347FD2"/>
    <w:rsid w:val="0035065F"/>
    <w:rsid w:val="00350795"/>
    <w:rsid w:val="00351609"/>
    <w:rsid w:val="00352E95"/>
    <w:rsid w:val="00353D66"/>
    <w:rsid w:val="00356A4E"/>
    <w:rsid w:val="003577AC"/>
    <w:rsid w:val="00362B84"/>
    <w:rsid w:val="0036368D"/>
    <w:rsid w:val="00371B72"/>
    <w:rsid w:val="0037311A"/>
    <w:rsid w:val="0037315D"/>
    <w:rsid w:val="003744EA"/>
    <w:rsid w:val="00374D0B"/>
    <w:rsid w:val="00387266"/>
    <w:rsid w:val="003872F1"/>
    <w:rsid w:val="00391538"/>
    <w:rsid w:val="00396DA4"/>
    <w:rsid w:val="003A113A"/>
    <w:rsid w:val="003A7AA2"/>
    <w:rsid w:val="003B0D60"/>
    <w:rsid w:val="003B24BE"/>
    <w:rsid w:val="003B40C3"/>
    <w:rsid w:val="003B602C"/>
    <w:rsid w:val="003C4822"/>
    <w:rsid w:val="003C5919"/>
    <w:rsid w:val="003C6C27"/>
    <w:rsid w:val="003C79C0"/>
    <w:rsid w:val="003D1683"/>
    <w:rsid w:val="003D6718"/>
    <w:rsid w:val="003E4A00"/>
    <w:rsid w:val="003F040D"/>
    <w:rsid w:val="003F0E09"/>
    <w:rsid w:val="003F2391"/>
    <w:rsid w:val="003F487D"/>
    <w:rsid w:val="003F7F6A"/>
    <w:rsid w:val="00402116"/>
    <w:rsid w:val="004043E2"/>
    <w:rsid w:val="00404659"/>
    <w:rsid w:val="004061D9"/>
    <w:rsid w:val="00413DAD"/>
    <w:rsid w:val="00415DD3"/>
    <w:rsid w:val="00416AA0"/>
    <w:rsid w:val="004171C5"/>
    <w:rsid w:val="0042091E"/>
    <w:rsid w:val="00420FB1"/>
    <w:rsid w:val="004223B9"/>
    <w:rsid w:val="0042372A"/>
    <w:rsid w:val="00434135"/>
    <w:rsid w:val="004341AB"/>
    <w:rsid w:val="00434747"/>
    <w:rsid w:val="00434B5D"/>
    <w:rsid w:val="00440F7D"/>
    <w:rsid w:val="00441654"/>
    <w:rsid w:val="004528E0"/>
    <w:rsid w:val="004550C5"/>
    <w:rsid w:val="00456CF3"/>
    <w:rsid w:val="0046515D"/>
    <w:rsid w:val="00465D38"/>
    <w:rsid w:val="00472035"/>
    <w:rsid w:val="004754BD"/>
    <w:rsid w:val="0047569D"/>
    <w:rsid w:val="00475D48"/>
    <w:rsid w:val="00476945"/>
    <w:rsid w:val="00483284"/>
    <w:rsid w:val="00485841"/>
    <w:rsid w:val="00485B78"/>
    <w:rsid w:val="00491F42"/>
    <w:rsid w:val="00494B2D"/>
    <w:rsid w:val="004A315B"/>
    <w:rsid w:val="004B1B23"/>
    <w:rsid w:val="004B2C30"/>
    <w:rsid w:val="004B45D7"/>
    <w:rsid w:val="004B4854"/>
    <w:rsid w:val="004C4D8E"/>
    <w:rsid w:val="004C6411"/>
    <w:rsid w:val="004C6C32"/>
    <w:rsid w:val="004D1C70"/>
    <w:rsid w:val="004D1ED7"/>
    <w:rsid w:val="004D4D5E"/>
    <w:rsid w:val="004D6F6E"/>
    <w:rsid w:val="004E0F4A"/>
    <w:rsid w:val="004E18A6"/>
    <w:rsid w:val="004E1A3B"/>
    <w:rsid w:val="004E277E"/>
    <w:rsid w:val="004E2FBC"/>
    <w:rsid w:val="004E4C2C"/>
    <w:rsid w:val="004E4FC5"/>
    <w:rsid w:val="004E63C9"/>
    <w:rsid w:val="004E7A9B"/>
    <w:rsid w:val="004F14A6"/>
    <w:rsid w:val="004F17D0"/>
    <w:rsid w:val="004F1AA0"/>
    <w:rsid w:val="004F281B"/>
    <w:rsid w:val="004F388D"/>
    <w:rsid w:val="004F4E5B"/>
    <w:rsid w:val="0050006F"/>
    <w:rsid w:val="00500ECE"/>
    <w:rsid w:val="00504178"/>
    <w:rsid w:val="005043A1"/>
    <w:rsid w:val="00506472"/>
    <w:rsid w:val="00506EDF"/>
    <w:rsid w:val="00506FEE"/>
    <w:rsid w:val="00507B56"/>
    <w:rsid w:val="005122BC"/>
    <w:rsid w:val="00513BEA"/>
    <w:rsid w:val="0051469E"/>
    <w:rsid w:val="00515D03"/>
    <w:rsid w:val="00516586"/>
    <w:rsid w:val="00516FA7"/>
    <w:rsid w:val="005209C9"/>
    <w:rsid w:val="00522AFE"/>
    <w:rsid w:val="00530492"/>
    <w:rsid w:val="00534B05"/>
    <w:rsid w:val="00536ED3"/>
    <w:rsid w:val="00540597"/>
    <w:rsid w:val="00544923"/>
    <w:rsid w:val="00544A96"/>
    <w:rsid w:val="00551207"/>
    <w:rsid w:val="00555C4E"/>
    <w:rsid w:val="005560A1"/>
    <w:rsid w:val="0055658F"/>
    <w:rsid w:val="00560BC6"/>
    <w:rsid w:val="005619D9"/>
    <w:rsid w:val="00565EA3"/>
    <w:rsid w:val="005673A7"/>
    <w:rsid w:val="005704B1"/>
    <w:rsid w:val="0057052C"/>
    <w:rsid w:val="005717DD"/>
    <w:rsid w:val="00571A2E"/>
    <w:rsid w:val="00573466"/>
    <w:rsid w:val="005771C7"/>
    <w:rsid w:val="00580EEB"/>
    <w:rsid w:val="00581779"/>
    <w:rsid w:val="005835F0"/>
    <w:rsid w:val="00586AE8"/>
    <w:rsid w:val="0059279A"/>
    <w:rsid w:val="00594242"/>
    <w:rsid w:val="005959C3"/>
    <w:rsid w:val="00596069"/>
    <w:rsid w:val="0059676C"/>
    <w:rsid w:val="005A037D"/>
    <w:rsid w:val="005A55A2"/>
    <w:rsid w:val="005A6917"/>
    <w:rsid w:val="005B1DDE"/>
    <w:rsid w:val="005B3A6F"/>
    <w:rsid w:val="005B3B75"/>
    <w:rsid w:val="005B7C00"/>
    <w:rsid w:val="005C1246"/>
    <w:rsid w:val="005C1E45"/>
    <w:rsid w:val="005D01C9"/>
    <w:rsid w:val="005D0893"/>
    <w:rsid w:val="005D08C2"/>
    <w:rsid w:val="005D1801"/>
    <w:rsid w:val="005D2453"/>
    <w:rsid w:val="005D4E02"/>
    <w:rsid w:val="005D7C1E"/>
    <w:rsid w:val="005E1DBC"/>
    <w:rsid w:val="005E32FB"/>
    <w:rsid w:val="005E3C7C"/>
    <w:rsid w:val="005E42CB"/>
    <w:rsid w:val="005E4300"/>
    <w:rsid w:val="005E548C"/>
    <w:rsid w:val="005E6B19"/>
    <w:rsid w:val="005F3BF8"/>
    <w:rsid w:val="005F44C2"/>
    <w:rsid w:val="005F5140"/>
    <w:rsid w:val="00610019"/>
    <w:rsid w:val="00610BE0"/>
    <w:rsid w:val="00610E71"/>
    <w:rsid w:val="00611615"/>
    <w:rsid w:val="00613146"/>
    <w:rsid w:val="00615C25"/>
    <w:rsid w:val="00623DDC"/>
    <w:rsid w:val="00623E33"/>
    <w:rsid w:val="006242AE"/>
    <w:rsid w:val="00626370"/>
    <w:rsid w:val="00626449"/>
    <w:rsid w:val="00626BCE"/>
    <w:rsid w:val="00627E96"/>
    <w:rsid w:val="006301D9"/>
    <w:rsid w:val="006309CF"/>
    <w:rsid w:val="00631182"/>
    <w:rsid w:val="00632D3E"/>
    <w:rsid w:val="00634D2A"/>
    <w:rsid w:val="0063511A"/>
    <w:rsid w:val="00635194"/>
    <w:rsid w:val="006356A7"/>
    <w:rsid w:val="00635E64"/>
    <w:rsid w:val="00635F0C"/>
    <w:rsid w:val="006363DB"/>
    <w:rsid w:val="0063701E"/>
    <w:rsid w:val="006401E3"/>
    <w:rsid w:val="0064234C"/>
    <w:rsid w:val="00642483"/>
    <w:rsid w:val="006437B9"/>
    <w:rsid w:val="00644712"/>
    <w:rsid w:val="0064597B"/>
    <w:rsid w:val="006563A0"/>
    <w:rsid w:val="00656ACB"/>
    <w:rsid w:val="00656C3C"/>
    <w:rsid w:val="00656DA4"/>
    <w:rsid w:val="00657E19"/>
    <w:rsid w:val="00660C96"/>
    <w:rsid w:val="00661ADE"/>
    <w:rsid w:val="00661B04"/>
    <w:rsid w:val="00666C9D"/>
    <w:rsid w:val="006672F9"/>
    <w:rsid w:val="006771FE"/>
    <w:rsid w:val="006806FA"/>
    <w:rsid w:val="00681E40"/>
    <w:rsid w:val="00684256"/>
    <w:rsid w:val="00685988"/>
    <w:rsid w:val="006871C8"/>
    <w:rsid w:val="00692AF1"/>
    <w:rsid w:val="006952D3"/>
    <w:rsid w:val="006A1A63"/>
    <w:rsid w:val="006A4D57"/>
    <w:rsid w:val="006B0F9D"/>
    <w:rsid w:val="006B340F"/>
    <w:rsid w:val="006B371C"/>
    <w:rsid w:val="006B5573"/>
    <w:rsid w:val="006B5871"/>
    <w:rsid w:val="006C012F"/>
    <w:rsid w:val="006C2619"/>
    <w:rsid w:val="006C3227"/>
    <w:rsid w:val="006C3939"/>
    <w:rsid w:val="006C5C99"/>
    <w:rsid w:val="006C6151"/>
    <w:rsid w:val="006C6E43"/>
    <w:rsid w:val="006D0A28"/>
    <w:rsid w:val="006D2F08"/>
    <w:rsid w:val="006D3F20"/>
    <w:rsid w:val="006E0F9C"/>
    <w:rsid w:val="006E43D7"/>
    <w:rsid w:val="006E4843"/>
    <w:rsid w:val="006E67B6"/>
    <w:rsid w:val="006F5E6A"/>
    <w:rsid w:val="0070486A"/>
    <w:rsid w:val="00704A46"/>
    <w:rsid w:val="00706272"/>
    <w:rsid w:val="007069EF"/>
    <w:rsid w:val="007073B2"/>
    <w:rsid w:val="00715548"/>
    <w:rsid w:val="0071585F"/>
    <w:rsid w:val="0071701C"/>
    <w:rsid w:val="0072042B"/>
    <w:rsid w:val="00721468"/>
    <w:rsid w:val="007214A1"/>
    <w:rsid w:val="00722EA1"/>
    <w:rsid w:val="00724657"/>
    <w:rsid w:val="007256AA"/>
    <w:rsid w:val="00731659"/>
    <w:rsid w:val="0073186F"/>
    <w:rsid w:val="00731D44"/>
    <w:rsid w:val="007339DF"/>
    <w:rsid w:val="00737262"/>
    <w:rsid w:val="00741D54"/>
    <w:rsid w:val="00750574"/>
    <w:rsid w:val="007507C4"/>
    <w:rsid w:val="007521B0"/>
    <w:rsid w:val="007521BB"/>
    <w:rsid w:val="00753E5A"/>
    <w:rsid w:val="007542A7"/>
    <w:rsid w:val="00754350"/>
    <w:rsid w:val="00755D6B"/>
    <w:rsid w:val="007566A3"/>
    <w:rsid w:val="007571ED"/>
    <w:rsid w:val="00760A96"/>
    <w:rsid w:val="00781C8D"/>
    <w:rsid w:val="00785589"/>
    <w:rsid w:val="00785A8D"/>
    <w:rsid w:val="007903D8"/>
    <w:rsid w:val="00792171"/>
    <w:rsid w:val="00792F0A"/>
    <w:rsid w:val="00794579"/>
    <w:rsid w:val="00795549"/>
    <w:rsid w:val="007A2B93"/>
    <w:rsid w:val="007A3F58"/>
    <w:rsid w:val="007A408E"/>
    <w:rsid w:val="007A5C99"/>
    <w:rsid w:val="007A62C4"/>
    <w:rsid w:val="007A6C95"/>
    <w:rsid w:val="007A75FE"/>
    <w:rsid w:val="007C1396"/>
    <w:rsid w:val="007C24B6"/>
    <w:rsid w:val="007C459C"/>
    <w:rsid w:val="007C4BC3"/>
    <w:rsid w:val="007D3B86"/>
    <w:rsid w:val="007E2B6A"/>
    <w:rsid w:val="007E3877"/>
    <w:rsid w:val="007E642B"/>
    <w:rsid w:val="007E6C83"/>
    <w:rsid w:val="007F4426"/>
    <w:rsid w:val="007F4CE8"/>
    <w:rsid w:val="00800AB5"/>
    <w:rsid w:val="00801B45"/>
    <w:rsid w:val="008028B5"/>
    <w:rsid w:val="008037B9"/>
    <w:rsid w:val="00806716"/>
    <w:rsid w:val="0080729E"/>
    <w:rsid w:val="0081111B"/>
    <w:rsid w:val="0081316A"/>
    <w:rsid w:val="00816AA2"/>
    <w:rsid w:val="0081758D"/>
    <w:rsid w:val="008175FB"/>
    <w:rsid w:val="0081763A"/>
    <w:rsid w:val="00817B42"/>
    <w:rsid w:val="008208F1"/>
    <w:rsid w:val="00823881"/>
    <w:rsid w:val="008255C9"/>
    <w:rsid w:val="00825A7D"/>
    <w:rsid w:val="00826211"/>
    <w:rsid w:val="00831397"/>
    <w:rsid w:val="008339A1"/>
    <w:rsid w:val="008342BB"/>
    <w:rsid w:val="00844783"/>
    <w:rsid w:val="00845258"/>
    <w:rsid w:val="008533B1"/>
    <w:rsid w:val="00860F65"/>
    <w:rsid w:val="008613B4"/>
    <w:rsid w:val="00861BFA"/>
    <w:rsid w:val="00862951"/>
    <w:rsid w:val="00863BA0"/>
    <w:rsid w:val="00864018"/>
    <w:rsid w:val="00864FD3"/>
    <w:rsid w:val="00866ADA"/>
    <w:rsid w:val="00866F8B"/>
    <w:rsid w:val="0087374D"/>
    <w:rsid w:val="00873DE4"/>
    <w:rsid w:val="00874E33"/>
    <w:rsid w:val="00880639"/>
    <w:rsid w:val="00880708"/>
    <w:rsid w:val="0088079D"/>
    <w:rsid w:val="008818C3"/>
    <w:rsid w:val="00883BBB"/>
    <w:rsid w:val="008927DF"/>
    <w:rsid w:val="00896AEB"/>
    <w:rsid w:val="008971B3"/>
    <w:rsid w:val="008A2451"/>
    <w:rsid w:val="008A268F"/>
    <w:rsid w:val="008A3D96"/>
    <w:rsid w:val="008A497C"/>
    <w:rsid w:val="008A62C2"/>
    <w:rsid w:val="008B0CE5"/>
    <w:rsid w:val="008B1F61"/>
    <w:rsid w:val="008B30FD"/>
    <w:rsid w:val="008B6735"/>
    <w:rsid w:val="008C4836"/>
    <w:rsid w:val="008C4FD1"/>
    <w:rsid w:val="008C682F"/>
    <w:rsid w:val="008C6FBB"/>
    <w:rsid w:val="008D062D"/>
    <w:rsid w:val="008D1BD5"/>
    <w:rsid w:val="008D4DA9"/>
    <w:rsid w:val="008D6656"/>
    <w:rsid w:val="008D7893"/>
    <w:rsid w:val="008E0B17"/>
    <w:rsid w:val="008E5E45"/>
    <w:rsid w:val="008F10E3"/>
    <w:rsid w:val="008F2EDF"/>
    <w:rsid w:val="008F3F52"/>
    <w:rsid w:val="008F46A5"/>
    <w:rsid w:val="008F5FBF"/>
    <w:rsid w:val="0090384D"/>
    <w:rsid w:val="009046B0"/>
    <w:rsid w:val="00905B81"/>
    <w:rsid w:val="0091006D"/>
    <w:rsid w:val="0091244D"/>
    <w:rsid w:val="00916C2F"/>
    <w:rsid w:val="009235FE"/>
    <w:rsid w:val="00925170"/>
    <w:rsid w:val="00926051"/>
    <w:rsid w:val="009302EB"/>
    <w:rsid w:val="0093060F"/>
    <w:rsid w:val="009361CD"/>
    <w:rsid w:val="00937E3D"/>
    <w:rsid w:val="009416A8"/>
    <w:rsid w:val="0095185E"/>
    <w:rsid w:val="009537E7"/>
    <w:rsid w:val="00963311"/>
    <w:rsid w:val="00963330"/>
    <w:rsid w:val="00966B9A"/>
    <w:rsid w:val="009725E7"/>
    <w:rsid w:val="009732CA"/>
    <w:rsid w:val="00974C14"/>
    <w:rsid w:val="00977B8C"/>
    <w:rsid w:val="009803AA"/>
    <w:rsid w:val="00981073"/>
    <w:rsid w:val="0098236A"/>
    <w:rsid w:val="00985121"/>
    <w:rsid w:val="0098622D"/>
    <w:rsid w:val="00991DCE"/>
    <w:rsid w:val="00993C1F"/>
    <w:rsid w:val="009966EF"/>
    <w:rsid w:val="009A022A"/>
    <w:rsid w:val="009A209C"/>
    <w:rsid w:val="009A29E7"/>
    <w:rsid w:val="009A3C8D"/>
    <w:rsid w:val="009A3FF3"/>
    <w:rsid w:val="009A5A2A"/>
    <w:rsid w:val="009A61B2"/>
    <w:rsid w:val="009A7927"/>
    <w:rsid w:val="009B30FE"/>
    <w:rsid w:val="009B495D"/>
    <w:rsid w:val="009C780E"/>
    <w:rsid w:val="009D0D38"/>
    <w:rsid w:val="009D33BD"/>
    <w:rsid w:val="009D3473"/>
    <w:rsid w:val="009D3491"/>
    <w:rsid w:val="009D4BD0"/>
    <w:rsid w:val="009D4EE9"/>
    <w:rsid w:val="009D562A"/>
    <w:rsid w:val="009D5D38"/>
    <w:rsid w:val="009D72F5"/>
    <w:rsid w:val="009E109E"/>
    <w:rsid w:val="009E1373"/>
    <w:rsid w:val="009E2012"/>
    <w:rsid w:val="009E3A12"/>
    <w:rsid w:val="009E5E31"/>
    <w:rsid w:val="009E73DF"/>
    <w:rsid w:val="009F1AC8"/>
    <w:rsid w:val="009F365C"/>
    <w:rsid w:val="009F639C"/>
    <w:rsid w:val="00A00F86"/>
    <w:rsid w:val="00A01B64"/>
    <w:rsid w:val="00A06EC2"/>
    <w:rsid w:val="00A07CE2"/>
    <w:rsid w:val="00A1352B"/>
    <w:rsid w:val="00A21214"/>
    <w:rsid w:val="00A22CEB"/>
    <w:rsid w:val="00A23528"/>
    <w:rsid w:val="00A23631"/>
    <w:rsid w:val="00A26A02"/>
    <w:rsid w:val="00A31B99"/>
    <w:rsid w:val="00A361D6"/>
    <w:rsid w:val="00A4351A"/>
    <w:rsid w:val="00A43FCC"/>
    <w:rsid w:val="00A44674"/>
    <w:rsid w:val="00A45FEF"/>
    <w:rsid w:val="00A46BD1"/>
    <w:rsid w:val="00A51873"/>
    <w:rsid w:val="00A5230F"/>
    <w:rsid w:val="00A53714"/>
    <w:rsid w:val="00A538D1"/>
    <w:rsid w:val="00A538E7"/>
    <w:rsid w:val="00A539EA"/>
    <w:rsid w:val="00A549B4"/>
    <w:rsid w:val="00A55E89"/>
    <w:rsid w:val="00A5670A"/>
    <w:rsid w:val="00A621E4"/>
    <w:rsid w:val="00A675B1"/>
    <w:rsid w:val="00A722A4"/>
    <w:rsid w:val="00A731B4"/>
    <w:rsid w:val="00A73274"/>
    <w:rsid w:val="00A76271"/>
    <w:rsid w:val="00A83D28"/>
    <w:rsid w:val="00A9147D"/>
    <w:rsid w:val="00A93597"/>
    <w:rsid w:val="00A95C29"/>
    <w:rsid w:val="00AA1BD8"/>
    <w:rsid w:val="00AA1DAF"/>
    <w:rsid w:val="00AA4F6B"/>
    <w:rsid w:val="00AA52DB"/>
    <w:rsid w:val="00AA5ED5"/>
    <w:rsid w:val="00AA63F2"/>
    <w:rsid w:val="00AA6795"/>
    <w:rsid w:val="00AB1B0A"/>
    <w:rsid w:val="00AB3052"/>
    <w:rsid w:val="00AB3641"/>
    <w:rsid w:val="00AB55F9"/>
    <w:rsid w:val="00AB6FE4"/>
    <w:rsid w:val="00AC1456"/>
    <w:rsid w:val="00AC2362"/>
    <w:rsid w:val="00AC5FD1"/>
    <w:rsid w:val="00AC7859"/>
    <w:rsid w:val="00AD0506"/>
    <w:rsid w:val="00AD12DE"/>
    <w:rsid w:val="00AD676F"/>
    <w:rsid w:val="00AE3D3E"/>
    <w:rsid w:val="00AE68AF"/>
    <w:rsid w:val="00AE7D9B"/>
    <w:rsid w:val="00AF1963"/>
    <w:rsid w:val="00AF3383"/>
    <w:rsid w:val="00AF59F0"/>
    <w:rsid w:val="00AF72FE"/>
    <w:rsid w:val="00B0057E"/>
    <w:rsid w:val="00B00DF4"/>
    <w:rsid w:val="00B01B6F"/>
    <w:rsid w:val="00B05708"/>
    <w:rsid w:val="00B05E47"/>
    <w:rsid w:val="00B07A1E"/>
    <w:rsid w:val="00B07ECA"/>
    <w:rsid w:val="00B118AD"/>
    <w:rsid w:val="00B11A2A"/>
    <w:rsid w:val="00B137E8"/>
    <w:rsid w:val="00B155DA"/>
    <w:rsid w:val="00B2359F"/>
    <w:rsid w:val="00B26A6D"/>
    <w:rsid w:val="00B27F17"/>
    <w:rsid w:val="00B30238"/>
    <w:rsid w:val="00B317ED"/>
    <w:rsid w:val="00B34099"/>
    <w:rsid w:val="00B417D9"/>
    <w:rsid w:val="00B44CCC"/>
    <w:rsid w:val="00B467AB"/>
    <w:rsid w:val="00B476F0"/>
    <w:rsid w:val="00B6207D"/>
    <w:rsid w:val="00B63BDE"/>
    <w:rsid w:val="00B64588"/>
    <w:rsid w:val="00B75713"/>
    <w:rsid w:val="00B804E8"/>
    <w:rsid w:val="00B814F0"/>
    <w:rsid w:val="00B836C0"/>
    <w:rsid w:val="00B839F8"/>
    <w:rsid w:val="00B83EB3"/>
    <w:rsid w:val="00B86483"/>
    <w:rsid w:val="00B875AB"/>
    <w:rsid w:val="00B8786A"/>
    <w:rsid w:val="00B91355"/>
    <w:rsid w:val="00B915A1"/>
    <w:rsid w:val="00B9215D"/>
    <w:rsid w:val="00B93938"/>
    <w:rsid w:val="00B955FD"/>
    <w:rsid w:val="00B96CE1"/>
    <w:rsid w:val="00B97D6C"/>
    <w:rsid w:val="00BA057C"/>
    <w:rsid w:val="00BA1DC9"/>
    <w:rsid w:val="00BA2B99"/>
    <w:rsid w:val="00BA31FF"/>
    <w:rsid w:val="00BB04D3"/>
    <w:rsid w:val="00BB134E"/>
    <w:rsid w:val="00BB2373"/>
    <w:rsid w:val="00BB2FD8"/>
    <w:rsid w:val="00BB5CBA"/>
    <w:rsid w:val="00BC10A4"/>
    <w:rsid w:val="00BC17E9"/>
    <w:rsid w:val="00BC27E0"/>
    <w:rsid w:val="00BC4752"/>
    <w:rsid w:val="00BC4C69"/>
    <w:rsid w:val="00BC5D4A"/>
    <w:rsid w:val="00BC6518"/>
    <w:rsid w:val="00BC6AC0"/>
    <w:rsid w:val="00BD23C5"/>
    <w:rsid w:val="00BD32A1"/>
    <w:rsid w:val="00BD38F9"/>
    <w:rsid w:val="00BD7ACB"/>
    <w:rsid w:val="00BE3E9C"/>
    <w:rsid w:val="00BE4C81"/>
    <w:rsid w:val="00BF0A26"/>
    <w:rsid w:val="00BF3EA0"/>
    <w:rsid w:val="00C00067"/>
    <w:rsid w:val="00C0137C"/>
    <w:rsid w:val="00C01B79"/>
    <w:rsid w:val="00C03D50"/>
    <w:rsid w:val="00C049E7"/>
    <w:rsid w:val="00C04A55"/>
    <w:rsid w:val="00C064F8"/>
    <w:rsid w:val="00C06C49"/>
    <w:rsid w:val="00C074ED"/>
    <w:rsid w:val="00C12EF8"/>
    <w:rsid w:val="00C144DC"/>
    <w:rsid w:val="00C15176"/>
    <w:rsid w:val="00C15F96"/>
    <w:rsid w:val="00C2023C"/>
    <w:rsid w:val="00C21AA5"/>
    <w:rsid w:val="00C25B6B"/>
    <w:rsid w:val="00C265AE"/>
    <w:rsid w:val="00C30F44"/>
    <w:rsid w:val="00C33105"/>
    <w:rsid w:val="00C33C05"/>
    <w:rsid w:val="00C34BF4"/>
    <w:rsid w:val="00C43CFF"/>
    <w:rsid w:val="00C51547"/>
    <w:rsid w:val="00C5275D"/>
    <w:rsid w:val="00C53F89"/>
    <w:rsid w:val="00C60130"/>
    <w:rsid w:val="00C62654"/>
    <w:rsid w:val="00C64BA4"/>
    <w:rsid w:val="00C65DCE"/>
    <w:rsid w:val="00C67C07"/>
    <w:rsid w:val="00C7270F"/>
    <w:rsid w:val="00C76B7E"/>
    <w:rsid w:val="00C8131D"/>
    <w:rsid w:val="00C831CD"/>
    <w:rsid w:val="00C86F97"/>
    <w:rsid w:val="00C87503"/>
    <w:rsid w:val="00C94F1C"/>
    <w:rsid w:val="00C950C6"/>
    <w:rsid w:val="00C97B6E"/>
    <w:rsid w:val="00C97D51"/>
    <w:rsid w:val="00CA0F0E"/>
    <w:rsid w:val="00CA0FA2"/>
    <w:rsid w:val="00CA4C38"/>
    <w:rsid w:val="00CA6210"/>
    <w:rsid w:val="00CA6706"/>
    <w:rsid w:val="00CA79BA"/>
    <w:rsid w:val="00CB0B51"/>
    <w:rsid w:val="00CB39E4"/>
    <w:rsid w:val="00CB3B83"/>
    <w:rsid w:val="00CB492E"/>
    <w:rsid w:val="00CB5A77"/>
    <w:rsid w:val="00CB70E6"/>
    <w:rsid w:val="00CC08AC"/>
    <w:rsid w:val="00CC40CE"/>
    <w:rsid w:val="00CC443D"/>
    <w:rsid w:val="00CC450E"/>
    <w:rsid w:val="00CC77C2"/>
    <w:rsid w:val="00CD102C"/>
    <w:rsid w:val="00CD14D6"/>
    <w:rsid w:val="00CD245C"/>
    <w:rsid w:val="00CD49A7"/>
    <w:rsid w:val="00CD6553"/>
    <w:rsid w:val="00CE1361"/>
    <w:rsid w:val="00CE1A85"/>
    <w:rsid w:val="00CE36CC"/>
    <w:rsid w:val="00CE6111"/>
    <w:rsid w:val="00CF2144"/>
    <w:rsid w:val="00CF5A37"/>
    <w:rsid w:val="00D00F64"/>
    <w:rsid w:val="00D066E6"/>
    <w:rsid w:val="00D07EB0"/>
    <w:rsid w:val="00D130E1"/>
    <w:rsid w:val="00D152DC"/>
    <w:rsid w:val="00D21CE1"/>
    <w:rsid w:val="00D24466"/>
    <w:rsid w:val="00D25047"/>
    <w:rsid w:val="00D30D2C"/>
    <w:rsid w:val="00D36946"/>
    <w:rsid w:val="00D36E7A"/>
    <w:rsid w:val="00D37616"/>
    <w:rsid w:val="00D50DA9"/>
    <w:rsid w:val="00D50F2D"/>
    <w:rsid w:val="00D5111A"/>
    <w:rsid w:val="00D51698"/>
    <w:rsid w:val="00D576BF"/>
    <w:rsid w:val="00D62B2F"/>
    <w:rsid w:val="00D70FE9"/>
    <w:rsid w:val="00D7172B"/>
    <w:rsid w:val="00D71EEC"/>
    <w:rsid w:val="00D80478"/>
    <w:rsid w:val="00D87DDC"/>
    <w:rsid w:val="00D90669"/>
    <w:rsid w:val="00D93A4E"/>
    <w:rsid w:val="00DA40AA"/>
    <w:rsid w:val="00DA4F86"/>
    <w:rsid w:val="00DA618D"/>
    <w:rsid w:val="00DA6E69"/>
    <w:rsid w:val="00DA7004"/>
    <w:rsid w:val="00DB1D26"/>
    <w:rsid w:val="00DB35C4"/>
    <w:rsid w:val="00DB5CD9"/>
    <w:rsid w:val="00DB7618"/>
    <w:rsid w:val="00DB762F"/>
    <w:rsid w:val="00DC0D68"/>
    <w:rsid w:val="00DC3B2B"/>
    <w:rsid w:val="00DD2BD4"/>
    <w:rsid w:val="00DD5A01"/>
    <w:rsid w:val="00DD7F9A"/>
    <w:rsid w:val="00DE0910"/>
    <w:rsid w:val="00DE211E"/>
    <w:rsid w:val="00DE22AF"/>
    <w:rsid w:val="00DE4925"/>
    <w:rsid w:val="00DE4969"/>
    <w:rsid w:val="00DE55CF"/>
    <w:rsid w:val="00DE5DEE"/>
    <w:rsid w:val="00DF3FD6"/>
    <w:rsid w:val="00DF4B82"/>
    <w:rsid w:val="00DF6387"/>
    <w:rsid w:val="00DF6E0D"/>
    <w:rsid w:val="00E0168B"/>
    <w:rsid w:val="00E03307"/>
    <w:rsid w:val="00E0419E"/>
    <w:rsid w:val="00E05E08"/>
    <w:rsid w:val="00E12133"/>
    <w:rsid w:val="00E14BB5"/>
    <w:rsid w:val="00E23231"/>
    <w:rsid w:val="00E24D1B"/>
    <w:rsid w:val="00E2651E"/>
    <w:rsid w:val="00E33957"/>
    <w:rsid w:val="00E37E77"/>
    <w:rsid w:val="00E42CAD"/>
    <w:rsid w:val="00E44975"/>
    <w:rsid w:val="00E45E00"/>
    <w:rsid w:val="00E46B6E"/>
    <w:rsid w:val="00E501B5"/>
    <w:rsid w:val="00E52387"/>
    <w:rsid w:val="00E53F42"/>
    <w:rsid w:val="00E55031"/>
    <w:rsid w:val="00E550F7"/>
    <w:rsid w:val="00E55485"/>
    <w:rsid w:val="00E55C47"/>
    <w:rsid w:val="00E57D7E"/>
    <w:rsid w:val="00E67A5B"/>
    <w:rsid w:val="00E74908"/>
    <w:rsid w:val="00E74D65"/>
    <w:rsid w:val="00E8436C"/>
    <w:rsid w:val="00E84C52"/>
    <w:rsid w:val="00E85E6C"/>
    <w:rsid w:val="00E877E9"/>
    <w:rsid w:val="00E93A3C"/>
    <w:rsid w:val="00E96818"/>
    <w:rsid w:val="00EA0445"/>
    <w:rsid w:val="00EA0AE7"/>
    <w:rsid w:val="00EA5CAD"/>
    <w:rsid w:val="00EB21AA"/>
    <w:rsid w:val="00EB25A4"/>
    <w:rsid w:val="00EB39DA"/>
    <w:rsid w:val="00EC7311"/>
    <w:rsid w:val="00EC7F7E"/>
    <w:rsid w:val="00ED16F7"/>
    <w:rsid w:val="00ED1936"/>
    <w:rsid w:val="00ED20A8"/>
    <w:rsid w:val="00ED46B4"/>
    <w:rsid w:val="00ED65AA"/>
    <w:rsid w:val="00ED74FE"/>
    <w:rsid w:val="00EE5250"/>
    <w:rsid w:val="00EE7485"/>
    <w:rsid w:val="00EE7688"/>
    <w:rsid w:val="00EF74AB"/>
    <w:rsid w:val="00EF7652"/>
    <w:rsid w:val="00F0320E"/>
    <w:rsid w:val="00F04AF5"/>
    <w:rsid w:val="00F06E52"/>
    <w:rsid w:val="00F078B9"/>
    <w:rsid w:val="00F11BC0"/>
    <w:rsid w:val="00F12D60"/>
    <w:rsid w:val="00F13CB6"/>
    <w:rsid w:val="00F16D5C"/>
    <w:rsid w:val="00F21632"/>
    <w:rsid w:val="00F21A1E"/>
    <w:rsid w:val="00F22638"/>
    <w:rsid w:val="00F25DE8"/>
    <w:rsid w:val="00F26721"/>
    <w:rsid w:val="00F27DAC"/>
    <w:rsid w:val="00F30A0F"/>
    <w:rsid w:val="00F30A85"/>
    <w:rsid w:val="00F30B1E"/>
    <w:rsid w:val="00F33580"/>
    <w:rsid w:val="00F35D52"/>
    <w:rsid w:val="00F437FE"/>
    <w:rsid w:val="00F45663"/>
    <w:rsid w:val="00F50EC4"/>
    <w:rsid w:val="00F51E96"/>
    <w:rsid w:val="00F54D6A"/>
    <w:rsid w:val="00F558D4"/>
    <w:rsid w:val="00F571C4"/>
    <w:rsid w:val="00F6196D"/>
    <w:rsid w:val="00F6410C"/>
    <w:rsid w:val="00F64149"/>
    <w:rsid w:val="00F643E4"/>
    <w:rsid w:val="00F64BB6"/>
    <w:rsid w:val="00F709F8"/>
    <w:rsid w:val="00F716DA"/>
    <w:rsid w:val="00F72519"/>
    <w:rsid w:val="00F75FC7"/>
    <w:rsid w:val="00F77903"/>
    <w:rsid w:val="00F80D7D"/>
    <w:rsid w:val="00F82691"/>
    <w:rsid w:val="00F84381"/>
    <w:rsid w:val="00F87F57"/>
    <w:rsid w:val="00F90222"/>
    <w:rsid w:val="00F90CDF"/>
    <w:rsid w:val="00F92687"/>
    <w:rsid w:val="00F97B24"/>
    <w:rsid w:val="00FA685B"/>
    <w:rsid w:val="00FA6EC7"/>
    <w:rsid w:val="00FB0CCF"/>
    <w:rsid w:val="00FB0D6C"/>
    <w:rsid w:val="00FB1741"/>
    <w:rsid w:val="00FB1C2A"/>
    <w:rsid w:val="00FB2AFF"/>
    <w:rsid w:val="00FB3F32"/>
    <w:rsid w:val="00FB55ED"/>
    <w:rsid w:val="00FB5CEF"/>
    <w:rsid w:val="00FB626D"/>
    <w:rsid w:val="00FB67FA"/>
    <w:rsid w:val="00FB7955"/>
    <w:rsid w:val="00FB7FDF"/>
    <w:rsid w:val="00FC14D2"/>
    <w:rsid w:val="00FC3D1C"/>
    <w:rsid w:val="00FC50EF"/>
    <w:rsid w:val="00FC5A50"/>
    <w:rsid w:val="00FC63E8"/>
    <w:rsid w:val="00FC6DCE"/>
    <w:rsid w:val="00FC7134"/>
    <w:rsid w:val="00FD19E4"/>
    <w:rsid w:val="00FD794E"/>
    <w:rsid w:val="00FE1877"/>
    <w:rsid w:val="00FE3872"/>
    <w:rsid w:val="00FE4F6F"/>
    <w:rsid w:val="00FE53AE"/>
    <w:rsid w:val="00FF0018"/>
    <w:rsid w:val="00FF076E"/>
    <w:rsid w:val="00FF0A1B"/>
    <w:rsid w:val="00FF130F"/>
    <w:rsid w:val="00FF3179"/>
    <w:rsid w:val="00FF4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7D9B93"/>
  <w15:docId w15:val="{F8470EF1-8F4F-4A2B-8B1A-44988A72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6515D"/>
    <w:pPr>
      <w:ind w:left="426"/>
    </w:pPr>
  </w:style>
  <w:style w:type="paragraph" w:styleId="Nagwek1">
    <w:name w:val="heading 1"/>
    <w:basedOn w:val="Normalny"/>
    <w:next w:val="Normalny"/>
    <w:link w:val="Nagwek1Znak"/>
    <w:uiPriority w:val="99"/>
    <w:qFormat/>
    <w:rsid w:val="00351609"/>
    <w:pPr>
      <w:numPr>
        <w:numId w:val="15"/>
      </w:numPr>
      <w:spacing w:before="240" w:after="0" w:line="240" w:lineRule="auto"/>
      <w:ind w:left="709" w:hanging="709"/>
      <w:contextualSpacing/>
      <w:outlineLvl w:val="0"/>
    </w:pPr>
    <w:rPr>
      <w:rFonts w:eastAsiaTheme="majorEastAsia" w:cstheme="majorBidi"/>
      <w:b/>
      <w:bCs/>
      <w:sz w:val="28"/>
      <w:szCs w:val="24"/>
    </w:rPr>
  </w:style>
  <w:style w:type="paragraph" w:styleId="Nagwek2">
    <w:name w:val="heading 2"/>
    <w:basedOn w:val="Nagwek1"/>
    <w:next w:val="Normalny"/>
    <w:link w:val="Nagwek2Znak"/>
    <w:uiPriority w:val="99"/>
    <w:unhideWhenUsed/>
    <w:qFormat/>
    <w:rsid w:val="000B1CB4"/>
    <w:pPr>
      <w:numPr>
        <w:ilvl w:val="1"/>
      </w:numPr>
      <w:spacing w:before="0"/>
      <w:ind w:left="709" w:hanging="709"/>
      <w:jc w:val="both"/>
      <w:outlineLvl w:val="1"/>
    </w:pPr>
    <w:rPr>
      <w:b w:val="0"/>
      <w:sz w:val="22"/>
      <w:szCs w:val="22"/>
    </w:rPr>
  </w:style>
  <w:style w:type="paragraph" w:styleId="Nagwek3">
    <w:name w:val="heading 3"/>
    <w:basedOn w:val="Nagwek1"/>
    <w:next w:val="Normalny"/>
    <w:link w:val="Nagwek3Znak"/>
    <w:uiPriority w:val="99"/>
    <w:unhideWhenUsed/>
    <w:qFormat/>
    <w:rsid w:val="00404659"/>
    <w:pPr>
      <w:numPr>
        <w:ilvl w:val="2"/>
      </w:numPr>
      <w:spacing w:before="0"/>
      <w:ind w:left="1560" w:hanging="852"/>
      <w:outlineLvl w:val="2"/>
    </w:pPr>
    <w:rPr>
      <w:b w:val="0"/>
      <w:sz w:val="22"/>
      <w:szCs w:val="22"/>
    </w:rPr>
  </w:style>
  <w:style w:type="paragraph" w:styleId="Nagwek4">
    <w:name w:val="heading 4"/>
    <w:basedOn w:val="Nagwek3"/>
    <w:next w:val="Normalny"/>
    <w:link w:val="Nagwek4Znak"/>
    <w:uiPriority w:val="9"/>
    <w:unhideWhenUsed/>
    <w:qFormat/>
    <w:rsid w:val="008D6656"/>
    <w:pPr>
      <w:numPr>
        <w:ilvl w:val="3"/>
        <w:numId w:val="1"/>
      </w:numPr>
      <w:ind w:left="2552" w:hanging="992"/>
      <w:outlineLvl w:val="3"/>
    </w:pPr>
  </w:style>
  <w:style w:type="paragraph" w:styleId="Nagwek5">
    <w:name w:val="heading 5"/>
    <w:basedOn w:val="Normalny"/>
    <w:next w:val="Normalny"/>
    <w:link w:val="Nagwek5Znak"/>
    <w:uiPriority w:val="9"/>
    <w:unhideWhenUsed/>
    <w:qFormat/>
    <w:rsid w:val="00530492"/>
    <w:pPr>
      <w:spacing w:before="200" w:after="0"/>
      <w:ind w:left="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unhideWhenUsed/>
    <w:qFormat/>
    <w:rsid w:val="00530492"/>
    <w:pPr>
      <w:spacing w:after="0" w:line="271" w:lineRule="auto"/>
      <w:ind w:left="0"/>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unhideWhenUsed/>
    <w:qFormat/>
    <w:rsid w:val="00530492"/>
    <w:pPr>
      <w:spacing w:after="0"/>
      <w:ind w:left="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unhideWhenUsed/>
    <w:qFormat/>
    <w:rsid w:val="00530492"/>
    <w:pPr>
      <w:spacing w:after="0"/>
      <w:ind w:left="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unhideWhenUsed/>
    <w:qFormat/>
    <w:rsid w:val="00530492"/>
    <w:pPr>
      <w:spacing w:after="0"/>
      <w:ind w:left="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6515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F11BC0"/>
    <w:rPr>
      <w:rFonts w:asciiTheme="majorHAnsi" w:eastAsiaTheme="majorEastAsia" w:hAnsiTheme="majorHAnsi" w:cstheme="majorBidi"/>
      <w:spacing w:val="5"/>
      <w:sz w:val="52"/>
      <w:szCs w:val="52"/>
    </w:rPr>
  </w:style>
  <w:style w:type="character" w:customStyle="1" w:styleId="Nagwek1Znak">
    <w:name w:val="Nagłówek 1 Znak"/>
    <w:basedOn w:val="Domylnaczcionkaakapitu"/>
    <w:link w:val="Nagwek1"/>
    <w:uiPriority w:val="99"/>
    <w:rsid w:val="00351609"/>
    <w:rPr>
      <w:rFonts w:eastAsiaTheme="majorEastAsia" w:cstheme="majorBidi"/>
      <w:b/>
      <w:bCs/>
      <w:sz w:val="28"/>
      <w:szCs w:val="24"/>
    </w:rPr>
  </w:style>
  <w:style w:type="paragraph" w:styleId="Podtytu">
    <w:name w:val="Subtitle"/>
    <w:basedOn w:val="Normalny"/>
    <w:next w:val="Normalny"/>
    <w:link w:val="PodtytuZnak"/>
    <w:uiPriority w:val="11"/>
    <w:qFormat/>
    <w:rsid w:val="0046515D"/>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F11BC0"/>
    <w:rPr>
      <w:rFonts w:asciiTheme="majorHAnsi" w:eastAsiaTheme="majorEastAsia" w:hAnsiTheme="majorHAnsi" w:cstheme="majorBidi"/>
      <w:i/>
      <w:iCs/>
      <w:spacing w:val="13"/>
      <w:sz w:val="24"/>
      <w:szCs w:val="24"/>
    </w:rPr>
  </w:style>
  <w:style w:type="character" w:customStyle="1" w:styleId="Nagwek2Znak">
    <w:name w:val="Nagłówek 2 Znak"/>
    <w:basedOn w:val="Domylnaczcionkaakapitu"/>
    <w:link w:val="Nagwek2"/>
    <w:uiPriority w:val="99"/>
    <w:rsid w:val="000B1CB4"/>
    <w:rPr>
      <w:rFonts w:eastAsiaTheme="majorEastAsia" w:cstheme="majorBidi"/>
      <w:bCs/>
    </w:rPr>
  </w:style>
  <w:style w:type="paragraph" w:styleId="Tekstdymka">
    <w:name w:val="Balloon Text"/>
    <w:basedOn w:val="Normalny"/>
    <w:link w:val="TekstdymkaZnak"/>
    <w:uiPriority w:val="99"/>
    <w:semiHidden/>
    <w:unhideWhenUsed/>
    <w:rsid w:val="00465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55CF"/>
    <w:rPr>
      <w:rFonts w:ascii="Tahoma" w:hAnsi="Tahoma" w:cs="Tahoma"/>
      <w:sz w:val="16"/>
      <w:szCs w:val="16"/>
    </w:rPr>
  </w:style>
  <w:style w:type="character" w:customStyle="1" w:styleId="Nagwek3Znak">
    <w:name w:val="Nagłówek 3 Znak"/>
    <w:basedOn w:val="Domylnaczcionkaakapitu"/>
    <w:link w:val="Nagwek3"/>
    <w:uiPriority w:val="99"/>
    <w:rsid w:val="00404659"/>
    <w:rPr>
      <w:rFonts w:eastAsiaTheme="majorEastAsia" w:cstheme="majorBidi"/>
      <w:bCs/>
    </w:rPr>
  </w:style>
  <w:style w:type="character" w:customStyle="1" w:styleId="Nagwek4Znak">
    <w:name w:val="Nagłówek 4 Znak"/>
    <w:basedOn w:val="Domylnaczcionkaakapitu"/>
    <w:link w:val="Nagwek4"/>
    <w:uiPriority w:val="9"/>
    <w:rsid w:val="008D6656"/>
    <w:rPr>
      <w:rFonts w:eastAsiaTheme="majorEastAsia" w:cstheme="majorBidi"/>
      <w:bCs/>
    </w:rPr>
  </w:style>
  <w:style w:type="character" w:customStyle="1" w:styleId="Nagwek5Znak">
    <w:name w:val="Nagłówek 5 Znak"/>
    <w:basedOn w:val="Domylnaczcionkaakapitu"/>
    <w:link w:val="Nagwek5"/>
    <w:uiPriority w:val="9"/>
    <w:rsid w:val="00F11B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rsid w:val="00F11B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rsid w:val="00F11B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rsid w:val="00F11B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rsid w:val="00F11BC0"/>
    <w:rPr>
      <w:rFonts w:asciiTheme="majorHAnsi" w:eastAsiaTheme="majorEastAsia" w:hAnsiTheme="majorHAnsi" w:cstheme="majorBidi"/>
      <w:i/>
      <w:iCs/>
      <w:spacing w:val="5"/>
      <w:sz w:val="20"/>
      <w:szCs w:val="20"/>
    </w:rPr>
  </w:style>
  <w:style w:type="character" w:styleId="Pogrubienie">
    <w:name w:val="Strong"/>
    <w:uiPriority w:val="22"/>
    <w:qFormat/>
    <w:rsid w:val="00F11BC0"/>
    <w:rPr>
      <w:b/>
      <w:bCs/>
    </w:rPr>
  </w:style>
  <w:style w:type="character" w:styleId="Uwydatnienie">
    <w:name w:val="Emphasis"/>
    <w:uiPriority w:val="20"/>
    <w:qFormat/>
    <w:rsid w:val="00F11BC0"/>
    <w:rPr>
      <w:b/>
      <w:bCs/>
      <w:i/>
      <w:iCs/>
      <w:spacing w:val="10"/>
      <w:bdr w:val="none" w:sz="0" w:space="0" w:color="auto"/>
      <w:shd w:val="clear" w:color="auto" w:fill="auto"/>
    </w:rPr>
  </w:style>
  <w:style w:type="paragraph" w:styleId="Bezodstpw">
    <w:name w:val="No Spacing"/>
    <w:basedOn w:val="Normalny"/>
    <w:uiPriority w:val="1"/>
    <w:qFormat/>
    <w:rsid w:val="0046515D"/>
    <w:pPr>
      <w:spacing w:after="0" w:line="240" w:lineRule="auto"/>
    </w:pPr>
  </w:style>
  <w:style w:type="paragraph" w:styleId="Akapitzlist">
    <w:name w:val="List Paragraph"/>
    <w:basedOn w:val="Normalny"/>
    <w:uiPriority w:val="99"/>
    <w:qFormat/>
    <w:rsid w:val="0046515D"/>
    <w:pPr>
      <w:ind w:left="720"/>
      <w:contextualSpacing/>
    </w:pPr>
  </w:style>
  <w:style w:type="paragraph" w:styleId="Cytat">
    <w:name w:val="Quote"/>
    <w:basedOn w:val="Normalny"/>
    <w:next w:val="Normalny"/>
    <w:link w:val="CytatZnak"/>
    <w:uiPriority w:val="29"/>
    <w:qFormat/>
    <w:rsid w:val="0046515D"/>
    <w:pPr>
      <w:spacing w:before="200" w:after="0"/>
      <w:ind w:left="360" w:right="360"/>
    </w:pPr>
    <w:rPr>
      <w:i/>
      <w:iCs/>
    </w:rPr>
  </w:style>
  <w:style w:type="character" w:customStyle="1" w:styleId="CytatZnak">
    <w:name w:val="Cytat Znak"/>
    <w:basedOn w:val="Domylnaczcionkaakapitu"/>
    <w:link w:val="Cytat"/>
    <w:uiPriority w:val="29"/>
    <w:rsid w:val="00F11BC0"/>
    <w:rPr>
      <w:i/>
      <w:iCs/>
    </w:rPr>
  </w:style>
  <w:style w:type="paragraph" w:styleId="Cytatintensywny">
    <w:name w:val="Intense Quote"/>
    <w:basedOn w:val="Normalny"/>
    <w:next w:val="Normalny"/>
    <w:link w:val="CytatintensywnyZnak"/>
    <w:uiPriority w:val="30"/>
    <w:qFormat/>
    <w:rsid w:val="0046515D"/>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F11BC0"/>
    <w:rPr>
      <w:b/>
      <w:bCs/>
      <w:i/>
      <w:iCs/>
    </w:rPr>
  </w:style>
  <w:style w:type="character" w:styleId="Wyrnieniedelikatne">
    <w:name w:val="Subtle Emphasis"/>
    <w:uiPriority w:val="19"/>
    <w:qFormat/>
    <w:rsid w:val="00F11BC0"/>
    <w:rPr>
      <w:i/>
      <w:iCs/>
    </w:rPr>
  </w:style>
  <w:style w:type="character" w:styleId="Wyrnienieintensywne">
    <w:name w:val="Intense Emphasis"/>
    <w:uiPriority w:val="21"/>
    <w:qFormat/>
    <w:rsid w:val="00F11BC0"/>
    <w:rPr>
      <w:b/>
      <w:bCs/>
    </w:rPr>
  </w:style>
  <w:style w:type="character" w:styleId="Odwoaniedelikatne">
    <w:name w:val="Subtle Reference"/>
    <w:uiPriority w:val="31"/>
    <w:qFormat/>
    <w:rsid w:val="00F11BC0"/>
    <w:rPr>
      <w:smallCaps/>
    </w:rPr>
  </w:style>
  <w:style w:type="character" w:styleId="Odwoanieintensywne">
    <w:name w:val="Intense Reference"/>
    <w:uiPriority w:val="32"/>
    <w:qFormat/>
    <w:rsid w:val="00F11BC0"/>
    <w:rPr>
      <w:smallCaps/>
      <w:spacing w:val="5"/>
      <w:u w:val="single"/>
    </w:rPr>
  </w:style>
  <w:style w:type="character" w:styleId="Tytuksiki">
    <w:name w:val="Book Title"/>
    <w:uiPriority w:val="33"/>
    <w:qFormat/>
    <w:rsid w:val="00F11BC0"/>
    <w:rPr>
      <w:i/>
      <w:iCs/>
      <w:smallCaps/>
      <w:spacing w:val="5"/>
    </w:rPr>
  </w:style>
  <w:style w:type="paragraph" w:styleId="Nagwekspisutreci">
    <w:name w:val="TOC Heading"/>
    <w:basedOn w:val="Nagwek1"/>
    <w:next w:val="Normalny"/>
    <w:uiPriority w:val="39"/>
    <w:unhideWhenUsed/>
    <w:qFormat/>
    <w:rsid w:val="0046515D"/>
    <w:pPr>
      <w:outlineLvl w:val="9"/>
    </w:pPr>
    <w:rPr>
      <w:lang w:bidi="en-US"/>
    </w:rPr>
  </w:style>
  <w:style w:type="character" w:styleId="Odwoaniedokomentarza">
    <w:name w:val="annotation reference"/>
    <w:basedOn w:val="Domylnaczcionkaakapitu"/>
    <w:uiPriority w:val="99"/>
    <w:unhideWhenUsed/>
    <w:rsid w:val="0046515D"/>
    <w:rPr>
      <w:sz w:val="16"/>
      <w:szCs w:val="16"/>
    </w:rPr>
  </w:style>
  <w:style w:type="paragraph" w:styleId="Tekstkomentarza">
    <w:name w:val="annotation text"/>
    <w:basedOn w:val="Normalny"/>
    <w:link w:val="TekstkomentarzaZnak"/>
    <w:uiPriority w:val="99"/>
    <w:unhideWhenUsed/>
    <w:rsid w:val="0046515D"/>
    <w:pPr>
      <w:spacing w:line="240" w:lineRule="auto"/>
    </w:pPr>
    <w:rPr>
      <w:sz w:val="20"/>
      <w:szCs w:val="20"/>
    </w:rPr>
  </w:style>
  <w:style w:type="character" w:customStyle="1" w:styleId="TekstkomentarzaZnak">
    <w:name w:val="Tekst komentarza Znak"/>
    <w:basedOn w:val="Domylnaczcionkaakapitu"/>
    <w:link w:val="Tekstkomentarza"/>
    <w:uiPriority w:val="99"/>
    <w:rsid w:val="00194D17"/>
    <w:rPr>
      <w:sz w:val="20"/>
      <w:szCs w:val="20"/>
    </w:rPr>
  </w:style>
  <w:style w:type="paragraph" w:styleId="Tematkomentarza">
    <w:name w:val="annotation subject"/>
    <w:basedOn w:val="Tekstkomentarza"/>
    <w:next w:val="Tekstkomentarza"/>
    <w:link w:val="TematkomentarzaZnak"/>
    <w:uiPriority w:val="99"/>
    <w:semiHidden/>
    <w:unhideWhenUsed/>
    <w:rsid w:val="0046515D"/>
    <w:rPr>
      <w:b/>
      <w:bCs/>
    </w:rPr>
  </w:style>
  <w:style w:type="character" w:customStyle="1" w:styleId="TematkomentarzaZnak">
    <w:name w:val="Temat komentarza Znak"/>
    <w:basedOn w:val="TekstkomentarzaZnak"/>
    <w:link w:val="Tematkomentarza"/>
    <w:uiPriority w:val="99"/>
    <w:semiHidden/>
    <w:rsid w:val="00194D17"/>
    <w:rPr>
      <w:b/>
      <w:bCs/>
      <w:sz w:val="20"/>
      <w:szCs w:val="20"/>
    </w:rPr>
  </w:style>
  <w:style w:type="paragraph" w:styleId="Legenda">
    <w:name w:val="caption"/>
    <w:basedOn w:val="Normalny"/>
    <w:next w:val="Normalny"/>
    <w:uiPriority w:val="35"/>
    <w:unhideWhenUsed/>
    <w:qFormat/>
    <w:rsid w:val="00530492"/>
    <w:pPr>
      <w:spacing w:line="240" w:lineRule="auto"/>
    </w:pPr>
    <w:rPr>
      <w:b/>
      <w:bCs/>
      <w:color w:val="4F81BD" w:themeColor="accent1"/>
      <w:sz w:val="18"/>
      <w:szCs w:val="18"/>
    </w:rPr>
  </w:style>
  <w:style w:type="paragraph" w:styleId="Tekstprzypisudolnego">
    <w:name w:val="footnote text"/>
    <w:basedOn w:val="Normalny"/>
    <w:link w:val="TekstprzypisudolnegoZnak"/>
    <w:uiPriority w:val="99"/>
    <w:semiHidden/>
    <w:unhideWhenUsed/>
    <w:rsid w:val="004651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5CAD"/>
    <w:rPr>
      <w:sz w:val="20"/>
      <w:szCs w:val="20"/>
    </w:rPr>
  </w:style>
  <w:style w:type="character" w:styleId="Odwoanieprzypisudolnego">
    <w:name w:val="footnote reference"/>
    <w:basedOn w:val="Domylnaczcionkaakapitu"/>
    <w:uiPriority w:val="99"/>
    <w:semiHidden/>
    <w:unhideWhenUsed/>
    <w:rsid w:val="0046515D"/>
    <w:rPr>
      <w:vertAlign w:val="superscript"/>
    </w:rPr>
  </w:style>
  <w:style w:type="paragraph" w:styleId="Spistreci1">
    <w:name w:val="toc 1"/>
    <w:basedOn w:val="Normalny"/>
    <w:next w:val="Normalny"/>
    <w:autoRedefine/>
    <w:uiPriority w:val="39"/>
    <w:unhideWhenUsed/>
    <w:qFormat/>
    <w:rsid w:val="0046515D"/>
    <w:pPr>
      <w:tabs>
        <w:tab w:val="left" w:pos="880"/>
        <w:tab w:val="right" w:leader="dot" w:pos="9062"/>
      </w:tabs>
      <w:spacing w:after="100"/>
      <w:ind w:left="0"/>
    </w:pPr>
  </w:style>
  <w:style w:type="paragraph" w:styleId="Spistreci2">
    <w:name w:val="toc 2"/>
    <w:basedOn w:val="Normalny"/>
    <w:next w:val="Normalny"/>
    <w:autoRedefine/>
    <w:uiPriority w:val="39"/>
    <w:unhideWhenUsed/>
    <w:qFormat/>
    <w:rsid w:val="0046515D"/>
    <w:pPr>
      <w:tabs>
        <w:tab w:val="left" w:pos="880"/>
        <w:tab w:val="left" w:pos="1418"/>
        <w:tab w:val="right" w:leader="dot" w:pos="9062"/>
      </w:tabs>
      <w:spacing w:after="100"/>
      <w:ind w:left="227"/>
    </w:pPr>
  </w:style>
  <w:style w:type="paragraph" w:styleId="Spistreci3">
    <w:name w:val="toc 3"/>
    <w:basedOn w:val="Normalny"/>
    <w:next w:val="Normalny"/>
    <w:autoRedefine/>
    <w:uiPriority w:val="39"/>
    <w:unhideWhenUsed/>
    <w:qFormat/>
    <w:rsid w:val="0046515D"/>
    <w:pPr>
      <w:spacing w:after="100"/>
      <w:ind w:left="440"/>
    </w:pPr>
  </w:style>
  <w:style w:type="character" w:styleId="Hipercze">
    <w:name w:val="Hyperlink"/>
    <w:basedOn w:val="Domylnaczcionkaakapitu"/>
    <w:uiPriority w:val="99"/>
    <w:unhideWhenUsed/>
    <w:rsid w:val="0046515D"/>
    <w:rPr>
      <w:color w:val="0000FF" w:themeColor="hyperlink"/>
      <w:u w:val="single"/>
    </w:rPr>
  </w:style>
  <w:style w:type="paragraph" w:styleId="Nagwek">
    <w:name w:val="header"/>
    <w:basedOn w:val="Normalny"/>
    <w:link w:val="NagwekZnak"/>
    <w:uiPriority w:val="99"/>
    <w:unhideWhenUsed/>
    <w:rsid w:val="00CB39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39E4"/>
  </w:style>
  <w:style w:type="paragraph" w:styleId="Stopka">
    <w:name w:val="footer"/>
    <w:basedOn w:val="Normalny"/>
    <w:link w:val="StopkaZnak"/>
    <w:uiPriority w:val="99"/>
    <w:unhideWhenUsed/>
    <w:rsid w:val="00CB39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9E4"/>
  </w:style>
  <w:style w:type="paragraph" w:styleId="Poprawka">
    <w:name w:val="Revision"/>
    <w:hidden/>
    <w:uiPriority w:val="99"/>
    <w:semiHidden/>
    <w:rsid w:val="00CB39E4"/>
    <w:pPr>
      <w:spacing w:after="0" w:line="240" w:lineRule="auto"/>
    </w:pPr>
  </w:style>
  <w:style w:type="paragraph" w:styleId="Spistreci4">
    <w:name w:val="toc 4"/>
    <w:basedOn w:val="Normalny"/>
    <w:next w:val="Normalny"/>
    <w:autoRedefine/>
    <w:uiPriority w:val="39"/>
    <w:unhideWhenUsed/>
    <w:rsid w:val="00352E95"/>
    <w:pPr>
      <w:spacing w:after="100"/>
      <w:ind w:left="660"/>
    </w:pPr>
    <w:rPr>
      <w:lang w:eastAsia="pl-PL"/>
    </w:rPr>
  </w:style>
  <w:style w:type="paragraph" w:styleId="Spistreci5">
    <w:name w:val="toc 5"/>
    <w:basedOn w:val="Normalny"/>
    <w:next w:val="Normalny"/>
    <w:autoRedefine/>
    <w:uiPriority w:val="39"/>
    <w:unhideWhenUsed/>
    <w:rsid w:val="00352E95"/>
    <w:pPr>
      <w:spacing w:after="100"/>
      <w:ind w:left="880"/>
    </w:pPr>
    <w:rPr>
      <w:lang w:eastAsia="pl-PL"/>
    </w:rPr>
  </w:style>
  <w:style w:type="paragraph" w:styleId="Spistreci6">
    <w:name w:val="toc 6"/>
    <w:basedOn w:val="Normalny"/>
    <w:next w:val="Normalny"/>
    <w:autoRedefine/>
    <w:uiPriority w:val="39"/>
    <w:unhideWhenUsed/>
    <w:rsid w:val="00352E95"/>
    <w:pPr>
      <w:spacing w:after="100"/>
      <w:ind w:left="1100"/>
    </w:pPr>
    <w:rPr>
      <w:lang w:eastAsia="pl-PL"/>
    </w:rPr>
  </w:style>
  <w:style w:type="paragraph" w:styleId="Spistreci7">
    <w:name w:val="toc 7"/>
    <w:basedOn w:val="Normalny"/>
    <w:next w:val="Normalny"/>
    <w:autoRedefine/>
    <w:uiPriority w:val="39"/>
    <w:unhideWhenUsed/>
    <w:rsid w:val="00352E95"/>
    <w:pPr>
      <w:spacing w:after="100"/>
      <w:ind w:left="1320"/>
    </w:pPr>
    <w:rPr>
      <w:lang w:eastAsia="pl-PL"/>
    </w:rPr>
  </w:style>
  <w:style w:type="paragraph" w:styleId="Spistreci8">
    <w:name w:val="toc 8"/>
    <w:basedOn w:val="Normalny"/>
    <w:next w:val="Normalny"/>
    <w:autoRedefine/>
    <w:uiPriority w:val="39"/>
    <w:unhideWhenUsed/>
    <w:rsid w:val="00352E95"/>
    <w:pPr>
      <w:spacing w:after="100"/>
      <w:ind w:left="1540"/>
    </w:pPr>
    <w:rPr>
      <w:lang w:eastAsia="pl-PL"/>
    </w:rPr>
  </w:style>
  <w:style w:type="paragraph" w:styleId="Spistreci9">
    <w:name w:val="toc 9"/>
    <w:basedOn w:val="Normalny"/>
    <w:next w:val="Normalny"/>
    <w:autoRedefine/>
    <w:uiPriority w:val="39"/>
    <w:unhideWhenUsed/>
    <w:rsid w:val="00352E95"/>
    <w:pPr>
      <w:spacing w:after="100"/>
      <w:ind w:left="1760"/>
    </w:pPr>
    <w:rPr>
      <w:lang w:eastAsia="pl-PL"/>
    </w:rPr>
  </w:style>
  <w:style w:type="paragraph" w:styleId="Listapunktowana4">
    <w:name w:val="List Bullet 4"/>
    <w:basedOn w:val="Normalny"/>
    <w:qFormat/>
    <w:pPr>
      <w:widowControl w:val="0"/>
      <w:spacing w:after="120" w:line="240" w:lineRule="auto"/>
      <w:ind w:left="1078" w:hanging="624"/>
      <w:outlineLvl w:val="4"/>
    </w:pPr>
    <w:rPr>
      <w:rFonts w:ascii="Arial" w:eastAsia="Batang" w:hAnsi="Arial" w:cs="Times New Roman"/>
      <w:szCs w:val="24"/>
      <w:lang w:eastAsia="ko-KR"/>
    </w:rPr>
  </w:style>
  <w:style w:type="paragraph" w:styleId="Wcicienormalne">
    <w:name w:val="Normal Indent"/>
    <w:basedOn w:val="Normalny"/>
    <w:link w:val="WcicienormalneZnak"/>
    <w:uiPriority w:val="99"/>
    <w:pPr>
      <w:spacing w:before="240" w:after="160" w:line="240" w:lineRule="auto"/>
      <w:ind w:left="1077"/>
      <w:jc w:val="both"/>
    </w:pPr>
    <w:rPr>
      <w:rFonts w:ascii="Arial" w:eastAsia="Batang" w:hAnsi="Arial" w:cs="Arial"/>
      <w:lang w:val="en-GB"/>
    </w:rPr>
  </w:style>
  <w:style w:type="table" w:styleId="Siatkatabeli">
    <w:name w:val="Table Grid"/>
    <w:basedOn w:val="Standardowy"/>
    <w:uiPriority w:val="39"/>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cicienormalneZnak">
    <w:name w:val="Wcięcie normalne Znak"/>
    <w:basedOn w:val="Domylnaczcionkaakapitu"/>
    <w:link w:val="Wcicienormalne"/>
    <w:uiPriority w:val="99"/>
    <w:locked/>
    <w:rPr>
      <w:rFonts w:ascii="Arial" w:eastAsia="Batang" w:hAnsi="Arial" w:cs="Arial"/>
      <w:lang w:val="en-GB"/>
    </w:rPr>
  </w:style>
  <w:style w:type="paragraph" w:styleId="Tekstpodstawowy">
    <w:name w:val="Body Text"/>
    <w:aliases w:val="b"/>
    <w:basedOn w:val="Normalny"/>
    <w:link w:val="TekstpodstawowyZnak"/>
    <w:rsid w:val="00F558D4"/>
    <w:pPr>
      <w:spacing w:after="0" w:line="360" w:lineRule="atLeast"/>
      <w:ind w:left="0"/>
      <w:jc w:val="both"/>
    </w:pPr>
    <w:rPr>
      <w:rFonts w:ascii="Arial PL" w:eastAsia="Times New Roman" w:hAnsi="Arial PL" w:cs="Times New Roman"/>
      <w:sz w:val="24"/>
      <w:szCs w:val="20"/>
      <w:lang w:eastAsia="pl-PL"/>
    </w:rPr>
  </w:style>
  <w:style w:type="character" w:customStyle="1" w:styleId="TekstpodstawowyZnak">
    <w:name w:val="Tekst podstawowy Znak"/>
    <w:aliases w:val="b Znak"/>
    <w:basedOn w:val="Domylnaczcionkaakapitu"/>
    <w:link w:val="Tekstpodstawowy"/>
    <w:rsid w:val="00F558D4"/>
    <w:rPr>
      <w:rFonts w:ascii="Arial PL" w:eastAsia="Times New Roman" w:hAnsi="Arial PL" w:cs="Times New Roman"/>
      <w:sz w:val="24"/>
      <w:szCs w:val="20"/>
      <w:lang w:eastAsia="pl-PL"/>
    </w:rPr>
  </w:style>
  <w:style w:type="paragraph" w:customStyle="1" w:styleId="Akapitzlist1">
    <w:name w:val="Akapit z listą1"/>
    <w:basedOn w:val="Normalny"/>
    <w:rsid w:val="00243B0E"/>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6240">
      <w:bodyDiv w:val="1"/>
      <w:marLeft w:val="0"/>
      <w:marRight w:val="0"/>
      <w:marTop w:val="0"/>
      <w:marBottom w:val="0"/>
      <w:divBdr>
        <w:top w:val="none" w:sz="0" w:space="0" w:color="auto"/>
        <w:left w:val="none" w:sz="0" w:space="0" w:color="auto"/>
        <w:bottom w:val="none" w:sz="0" w:space="0" w:color="auto"/>
        <w:right w:val="none" w:sz="0" w:space="0" w:color="auto"/>
      </w:divBdr>
    </w:div>
    <w:div w:id="588731160">
      <w:bodyDiv w:val="1"/>
      <w:marLeft w:val="0"/>
      <w:marRight w:val="0"/>
      <w:marTop w:val="0"/>
      <w:marBottom w:val="0"/>
      <w:divBdr>
        <w:top w:val="none" w:sz="0" w:space="0" w:color="auto"/>
        <w:left w:val="none" w:sz="0" w:space="0" w:color="auto"/>
        <w:bottom w:val="none" w:sz="0" w:space="0" w:color="auto"/>
        <w:right w:val="none" w:sz="0" w:space="0" w:color="auto"/>
      </w:divBdr>
    </w:div>
    <w:div w:id="1200242308">
      <w:bodyDiv w:val="1"/>
      <w:marLeft w:val="0"/>
      <w:marRight w:val="0"/>
      <w:marTop w:val="0"/>
      <w:marBottom w:val="0"/>
      <w:divBdr>
        <w:top w:val="none" w:sz="0" w:space="0" w:color="auto"/>
        <w:left w:val="none" w:sz="0" w:space="0" w:color="auto"/>
        <w:bottom w:val="none" w:sz="0" w:space="0" w:color="auto"/>
        <w:right w:val="none" w:sz="0" w:space="0" w:color="auto"/>
      </w:divBdr>
    </w:div>
    <w:div w:id="1540045040">
      <w:bodyDiv w:val="1"/>
      <w:marLeft w:val="0"/>
      <w:marRight w:val="0"/>
      <w:marTop w:val="0"/>
      <w:marBottom w:val="0"/>
      <w:divBdr>
        <w:top w:val="none" w:sz="0" w:space="0" w:color="auto"/>
        <w:left w:val="none" w:sz="0" w:space="0" w:color="auto"/>
        <w:bottom w:val="none" w:sz="0" w:space="0" w:color="auto"/>
        <w:right w:val="none" w:sz="0" w:space="0" w:color="auto"/>
      </w:divBdr>
    </w:div>
    <w:div w:id="2038114617">
      <w:bodyDiv w:val="1"/>
      <w:marLeft w:val="0"/>
      <w:marRight w:val="0"/>
      <w:marTop w:val="0"/>
      <w:marBottom w:val="0"/>
      <w:divBdr>
        <w:top w:val="none" w:sz="0" w:space="0" w:color="auto"/>
        <w:left w:val="none" w:sz="0" w:space="0" w:color="auto"/>
        <w:bottom w:val="none" w:sz="0" w:space="0" w:color="auto"/>
        <w:right w:val="none" w:sz="0" w:space="0" w:color="auto"/>
      </w:divBdr>
      <w:divsChild>
        <w:div w:id="201052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A30ABAF252E8445B7B32B43FBA658A0" ma:contentTypeVersion="0" ma:contentTypeDescription="Utwórz nowy dokument." ma:contentTypeScope="" ma:versionID="477a2ee73ab5274174a5a8a3e7315677">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551C5-7303-4832-ACCE-F52FCE62DD9E}">
  <ds:schemaRefs>
    <ds:schemaRef ds:uri="http://schemas.openxmlformats.org/package/2006/metadata/core-properties"/>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8EEAB18-2CCD-4EA6-830C-8EF2A131BF0D}">
  <ds:schemaRefs>
    <ds:schemaRef ds:uri="http://schemas.microsoft.com/sharepoint/v3/contenttype/forms"/>
  </ds:schemaRefs>
</ds:datastoreItem>
</file>

<file path=customXml/itemProps3.xml><?xml version="1.0" encoding="utf-8"?>
<ds:datastoreItem xmlns:ds="http://schemas.openxmlformats.org/officeDocument/2006/customXml" ds:itemID="{0BF1117E-424A-4EAA-8B92-25A730B94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57993D-BA86-4A85-AC86-C76E4254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Pages>
  <Words>2162</Words>
  <Characters>12974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ENERGA</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Filipski Leszek (22009647)</cp:lastModifiedBy>
  <cp:revision>24</cp:revision>
  <dcterms:created xsi:type="dcterms:W3CDTF">2017-12-12T12:16:00Z</dcterms:created>
  <dcterms:modified xsi:type="dcterms:W3CDTF">2018-02-02T12:12:00Z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0x0101009A30ABAF252E8445B7B32B43FBA658A0</vt:lpwstr>
  </property>
</Properties>
</file>